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65C3C3" w14:textId="3B651561" w:rsidR="005E4632" w:rsidRDefault="00FB5D9C" w:rsidP="00A86A2B">
      <w:pPr>
        <w:jc w:val="center"/>
        <w:rPr>
          <w:b/>
          <w:bCs/>
          <w:rtl/>
        </w:rPr>
      </w:pPr>
      <w:r w:rsidRPr="00406396">
        <w:rPr>
          <w:rFonts w:hint="cs"/>
          <w:b/>
          <w:bCs/>
          <w:rtl/>
        </w:rPr>
        <w:t xml:space="preserve">תכנית לימודים </w:t>
      </w:r>
      <w:r w:rsidR="00450F55">
        <w:rPr>
          <w:rFonts w:hint="cs"/>
          <w:b/>
          <w:bCs/>
          <w:rtl/>
        </w:rPr>
        <w:t>ללומדים ב</w:t>
      </w:r>
      <w:r w:rsidRPr="00406396">
        <w:rPr>
          <w:rFonts w:hint="cs"/>
          <w:b/>
          <w:bCs/>
          <w:rtl/>
        </w:rPr>
        <w:t xml:space="preserve">סמינר </w:t>
      </w:r>
      <w:proofErr w:type="spellStart"/>
      <w:r w:rsidRPr="00406396">
        <w:rPr>
          <w:rFonts w:hint="cs"/>
          <w:b/>
          <w:bCs/>
          <w:rtl/>
        </w:rPr>
        <w:t>וולדורף</w:t>
      </w:r>
      <w:proofErr w:type="spellEnd"/>
    </w:p>
    <w:p w14:paraId="2538E0F3" w14:textId="77777777" w:rsidR="00485F47" w:rsidRPr="00406396" w:rsidRDefault="00485F47" w:rsidP="00A86A2B">
      <w:pPr>
        <w:jc w:val="center"/>
        <w:rPr>
          <w:b/>
          <w:bCs/>
          <w:rtl/>
        </w:rPr>
      </w:pPr>
    </w:p>
    <w:p w14:paraId="5665C3C4" w14:textId="6933DEF4" w:rsidR="00FB5D9C" w:rsidRDefault="00FB5D9C" w:rsidP="00A427C9">
      <w:pPr>
        <w:jc w:val="center"/>
        <w:rPr>
          <w:b/>
          <w:bCs/>
          <w:rtl/>
        </w:rPr>
      </w:pPr>
      <w:r w:rsidRPr="00406396">
        <w:rPr>
          <w:rFonts w:hint="cs"/>
          <w:b/>
          <w:bCs/>
          <w:rtl/>
        </w:rPr>
        <w:t xml:space="preserve">מסלול יסודי </w:t>
      </w:r>
      <w:r w:rsidR="00A427C9">
        <w:rPr>
          <w:rFonts w:hint="cs"/>
          <w:b/>
          <w:bCs/>
          <w:rtl/>
        </w:rPr>
        <w:t xml:space="preserve">עם </w:t>
      </w:r>
      <w:r w:rsidRPr="00406396">
        <w:rPr>
          <w:rFonts w:hint="cs"/>
          <w:b/>
          <w:bCs/>
          <w:rtl/>
        </w:rPr>
        <w:t xml:space="preserve">התמחות </w:t>
      </w:r>
      <w:r w:rsidR="00A427C9">
        <w:rPr>
          <w:rFonts w:hint="cs"/>
          <w:b/>
          <w:bCs/>
          <w:rtl/>
        </w:rPr>
        <w:t>ב</w:t>
      </w:r>
      <w:r w:rsidR="003555FB">
        <w:rPr>
          <w:rFonts w:hint="cs"/>
          <w:b/>
          <w:bCs/>
          <w:rtl/>
        </w:rPr>
        <w:t xml:space="preserve">מקצוע אחד: </w:t>
      </w:r>
      <w:r w:rsidR="00D21313">
        <w:rPr>
          <w:rFonts w:hint="cs"/>
          <w:b/>
          <w:bCs/>
          <w:rtl/>
        </w:rPr>
        <w:t>מקרא</w:t>
      </w:r>
      <w:r w:rsidR="00A427C9">
        <w:rPr>
          <w:rFonts w:hint="cs"/>
          <w:b/>
          <w:bCs/>
          <w:rtl/>
        </w:rPr>
        <w:t xml:space="preserve"> ותרבות ישראל</w:t>
      </w:r>
      <w:r w:rsidR="00D21313">
        <w:rPr>
          <w:rFonts w:hint="cs"/>
          <w:b/>
          <w:bCs/>
          <w:rtl/>
        </w:rPr>
        <w:t>/ספרות</w:t>
      </w:r>
      <w:r w:rsidR="00A427C9">
        <w:rPr>
          <w:rFonts w:hint="cs"/>
          <w:b/>
          <w:bCs/>
          <w:rtl/>
        </w:rPr>
        <w:t>/</w:t>
      </w:r>
      <w:r w:rsidR="00A86A2B">
        <w:rPr>
          <w:rFonts w:hint="cs"/>
          <w:b/>
          <w:bCs/>
          <w:rtl/>
        </w:rPr>
        <w:t xml:space="preserve"> מתמטיקה </w:t>
      </w:r>
    </w:p>
    <w:p w14:paraId="3934449C" w14:textId="77777777" w:rsidR="00485F47" w:rsidRDefault="00485F47" w:rsidP="00A427C9">
      <w:pPr>
        <w:jc w:val="center"/>
        <w:rPr>
          <w:b/>
          <w:bCs/>
          <w:rtl/>
        </w:rPr>
      </w:pPr>
    </w:p>
    <w:tbl>
      <w:tblPr>
        <w:bidiVisual/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4"/>
        <w:gridCol w:w="1055"/>
        <w:gridCol w:w="936"/>
        <w:gridCol w:w="1025"/>
        <w:gridCol w:w="1080"/>
        <w:gridCol w:w="3022"/>
      </w:tblGrid>
      <w:tr w:rsidR="00E13110" w:rsidRPr="00450F55" w14:paraId="24906E57" w14:textId="77777777" w:rsidTr="003555FB">
        <w:trPr>
          <w:jc w:val="center"/>
        </w:trPr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04764" w14:textId="77777777" w:rsidR="00450F55" w:rsidRPr="00450F55" w:rsidRDefault="00450F55" w:rsidP="00450F55">
            <w:pPr>
              <w:jc w:val="center"/>
              <w:rPr>
                <w:b/>
                <w:bCs/>
                <w:rtl/>
              </w:rPr>
            </w:pPr>
            <w:r w:rsidRPr="00450F55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F9819" w14:textId="77777777" w:rsidR="00450F55" w:rsidRPr="00450F55" w:rsidRDefault="00450F55" w:rsidP="00450F55">
            <w:pPr>
              <w:jc w:val="center"/>
              <w:rPr>
                <w:b/>
                <w:bCs/>
                <w:rtl/>
              </w:rPr>
            </w:pPr>
            <w:r w:rsidRPr="00450F55">
              <w:rPr>
                <w:rFonts w:hint="cs"/>
                <w:b/>
                <w:bCs/>
                <w:rtl/>
              </w:rPr>
              <w:t>לימודים בקמפוס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AEFF2" w14:textId="77777777" w:rsidR="00450F55" w:rsidRPr="00450F55" w:rsidRDefault="00450F55" w:rsidP="00450F55">
            <w:pPr>
              <w:jc w:val="center"/>
              <w:rPr>
                <w:b/>
                <w:bCs/>
                <w:rtl/>
              </w:rPr>
            </w:pPr>
            <w:r w:rsidRPr="00450F55">
              <w:rPr>
                <w:rFonts w:hint="cs"/>
                <w:b/>
                <w:bCs/>
                <w:rtl/>
              </w:rPr>
              <w:t>למידה מרחוק</w:t>
            </w:r>
          </w:p>
        </w:tc>
        <w:tc>
          <w:tcPr>
            <w:tcW w:w="11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3C9F0" w14:textId="77777777" w:rsidR="00450F55" w:rsidRPr="00450F55" w:rsidRDefault="00450F55" w:rsidP="00450F55">
            <w:pPr>
              <w:jc w:val="center"/>
              <w:rPr>
                <w:b/>
                <w:bCs/>
                <w:rtl/>
              </w:rPr>
            </w:pPr>
            <w:r w:rsidRPr="00450F55">
              <w:rPr>
                <w:rFonts w:hint="cs"/>
                <w:b/>
                <w:bCs/>
                <w:rtl/>
              </w:rPr>
              <w:t>התנסות מעשית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76F0C7" w14:textId="77A54592" w:rsidR="007A5A2F" w:rsidRPr="00450F55" w:rsidRDefault="00450F55" w:rsidP="0091235B">
            <w:pPr>
              <w:jc w:val="center"/>
              <w:rPr>
                <w:b/>
                <w:bCs/>
                <w:rtl/>
              </w:rPr>
            </w:pPr>
            <w:r w:rsidRPr="00450F55">
              <w:rPr>
                <w:rFonts w:hint="cs"/>
                <w:b/>
                <w:bCs/>
                <w:rtl/>
              </w:rPr>
              <w:t xml:space="preserve">למידה </w:t>
            </w:r>
            <w:proofErr w:type="spellStart"/>
            <w:r w:rsidRPr="00450F55">
              <w:rPr>
                <w:rFonts w:hint="cs"/>
                <w:b/>
                <w:bCs/>
                <w:rtl/>
              </w:rPr>
              <w:t>היבריד</w:t>
            </w:r>
            <w:del w:id="0" w:author="Bracha" w:date="2018-03-06T09:21:00Z">
              <w:r w:rsidRPr="00450F55" w:rsidDel="0091235B">
                <w:rPr>
                  <w:rFonts w:hint="cs"/>
                  <w:b/>
                  <w:bCs/>
                  <w:rtl/>
                </w:rPr>
                <w:delText>י</w:delText>
              </w:r>
            </w:del>
            <w:r w:rsidR="0091235B">
              <w:rPr>
                <w:rFonts w:hint="cs"/>
                <w:b/>
                <w:bCs/>
                <w:rtl/>
              </w:rPr>
              <w:t>ת</w:t>
            </w:r>
            <w:proofErr w:type="spellEnd"/>
            <w:r w:rsidR="0091235B">
              <w:rPr>
                <w:rFonts w:hint="cs"/>
                <w:b/>
                <w:bCs/>
                <w:rtl/>
              </w:rPr>
              <w:t xml:space="preserve"> וסיורים</w:t>
            </w:r>
          </w:p>
        </w:tc>
        <w:tc>
          <w:tcPr>
            <w:tcW w:w="23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FCE0C" w14:textId="77777777" w:rsidR="00450F55" w:rsidRPr="00450F55" w:rsidRDefault="00450F55" w:rsidP="00450F55">
            <w:pPr>
              <w:jc w:val="center"/>
              <w:rPr>
                <w:b/>
                <w:bCs/>
                <w:rtl/>
              </w:rPr>
            </w:pPr>
            <w:r w:rsidRPr="00450F55">
              <w:rPr>
                <w:rFonts w:hint="cs"/>
                <w:b/>
                <w:bCs/>
                <w:rtl/>
              </w:rPr>
              <w:t>סה"כ</w:t>
            </w:r>
          </w:p>
        </w:tc>
      </w:tr>
      <w:tr w:rsidR="00E13110" w:rsidRPr="00450F55" w14:paraId="764A23D0" w14:textId="77777777" w:rsidTr="003555F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E5BA20" w14:textId="77777777" w:rsidR="00450F55" w:rsidRPr="00450F55" w:rsidRDefault="00450F55" w:rsidP="00450F55">
            <w:pPr>
              <w:jc w:val="center"/>
              <w:rPr>
                <w:b/>
                <w:bCs/>
                <w:rtl/>
              </w:rPr>
            </w:pPr>
            <w:r w:rsidRPr="00450F55">
              <w:rPr>
                <w:rFonts w:hint="cs"/>
                <w:b/>
                <w:bCs/>
                <w:rtl/>
              </w:rPr>
              <w:t>שנה א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223225" w14:textId="77777777" w:rsidR="00450F55" w:rsidRPr="00450F55" w:rsidRDefault="00450F55" w:rsidP="00450F55">
            <w:pPr>
              <w:jc w:val="center"/>
              <w:rPr>
                <w:rtl/>
              </w:rPr>
            </w:pPr>
            <w:r w:rsidRPr="00450F55">
              <w:rPr>
                <w:rFonts w:hint="cs"/>
                <w:rtl/>
              </w:rPr>
              <w:t xml:space="preserve">  8 </w:t>
            </w:r>
            <w:proofErr w:type="spellStart"/>
            <w:r w:rsidRPr="00450F55">
              <w:rPr>
                <w:rFonts w:hint="cs"/>
                <w:rtl/>
              </w:rPr>
              <w:t>ש"ש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A8B15" w14:textId="77777777" w:rsidR="00450F55" w:rsidRPr="00450F55" w:rsidRDefault="00450F55" w:rsidP="00450F55">
            <w:pPr>
              <w:jc w:val="center"/>
              <w:rPr>
                <w:rtl/>
              </w:rPr>
            </w:pPr>
            <w:r w:rsidRPr="00450F55">
              <w:rPr>
                <w:rFonts w:hint="cs"/>
                <w:rtl/>
              </w:rPr>
              <w:t xml:space="preserve">4 </w:t>
            </w:r>
            <w:proofErr w:type="spellStart"/>
            <w:r w:rsidRPr="00450F55">
              <w:rPr>
                <w:rFonts w:hint="cs"/>
                <w:rtl/>
              </w:rPr>
              <w:t>ש"ש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E69612" w14:textId="77777777" w:rsidR="00450F55" w:rsidRPr="00450F55" w:rsidRDefault="00450F55" w:rsidP="00450F55">
            <w:pPr>
              <w:jc w:val="center"/>
              <w:rPr>
                <w:rtl/>
              </w:rPr>
            </w:pPr>
            <w:r w:rsidRPr="00450F55">
              <w:rPr>
                <w:rFonts w:hint="cs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180A87" w14:textId="58233A03" w:rsidR="007F4E59" w:rsidRPr="00450F55" w:rsidRDefault="00F27D5E" w:rsidP="003555F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8BCA6" w14:textId="1000DA31" w:rsidR="00450F55" w:rsidRPr="00450F55" w:rsidRDefault="00F27D5E" w:rsidP="00450F5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  <w:r w:rsidR="007A5A2F">
              <w:rPr>
                <w:rFonts w:hint="cs"/>
                <w:rtl/>
              </w:rPr>
              <w:t>15</w:t>
            </w:r>
            <w:r>
              <w:rPr>
                <w:rFonts w:hint="cs"/>
                <w:rtl/>
              </w:rPr>
              <w:t xml:space="preserve"> </w:t>
            </w:r>
            <w:proofErr w:type="spellStart"/>
            <w:r w:rsidR="007A5A2F">
              <w:rPr>
                <w:rFonts w:hint="cs"/>
                <w:rtl/>
              </w:rPr>
              <w:t>ש</w:t>
            </w:r>
            <w:r>
              <w:rPr>
                <w:rFonts w:hint="cs"/>
                <w:rtl/>
              </w:rPr>
              <w:t>"</w:t>
            </w:r>
            <w:r w:rsidR="007A5A2F">
              <w:rPr>
                <w:rFonts w:hint="cs"/>
                <w:rtl/>
              </w:rPr>
              <w:t>ש</w:t>
            </w:r>
            <w:proofErr w:type="spellEnd"/>
            <w:r w:rsidR="007A5A2F">
              <w:rPr>
                <w:rFonts w:hint="cs"/>
                <w:rtl/>
              </w:rPr>
              <w:t xml:space="preserve"> </w:t>
            </w:r>
          </w:p>
        </w:tc>
      </w:tr>
      <w:tr w:rsidR="00E13110" w:rsidRPr="00450F55" w14:paraId="12741CCE" w14:textId="77777777" w:rsidTr="003555F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4CD7E7" w14:textId="77777777" w:rsidR="00450F55" w:rsidRPr="00450F55" w:rsidRDefault="00450F55" w:rsidP="00450F55">
            <w:pPr>
              <w:jc w:val="center"/>
              <w:rPr>
                <w:b/>
                <w:bCs/>
                <w:rtl/>
              </w:rPr>
            </w:pPr>
            <w:r w:rsidRPr="00450F55">
              <w:rPr>
                <w:rFonts w:hint="cs"/>
                <w:b/>
                <w:bCs/>
                <w:rtl/>
              </w:rPr>
              <w:t>שנה ב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037DC7" w14:textId="77777777" w:rsidR="00450F55" w:rsidRPr="00450F55" w:rsidRDefault="00450F55" w:rsidP="00450F55">
            <w:pPr>
              <w:jc w:val="center"/>
              <w:rPr>
                <w:rtl/>
              </w:rPr>
            </w:pPr>
            <w:r w:rsidRPr="00450F55">
              <w:rPr>
                <w:rFonts w:hint="cs"/>
                <w:rtl/>
              </w:rPr>
              <w:t xml:space="preserve">8 </w:t>
            </w:r>
            <w:proofErr w:type="spellStart"/>
            <w:r w:rsidRPr="00450F55">
              <w:rPr>
                <w:rFonts w:hint="cs"/>
                <w:rtl/>
              </w:rPr>
              <w:t>ש"ש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D125C" w14:textId="77777777" w:rsidR="00450F55" w:rsidRPr="00450F55" w:rsidRDefault="00450F55" w:rsidP="00450F55">
            <w:pPr>
              <w:jc w:val="center"/>
              <w:rPr>
                <w:rtl/>
              </w:rPr>
            </w:pPr>
            <w:r w:rsidRPr="00450F55">
              <w:rPr>
                <w:rFonts w:hint="cs"/>
                <w:rtl/>
              </w:rPr>
              <w:t xml:space="preserve">4 </w:t>
            </w:r>
            <w:proofErr w:type="spellStart"/>
            <w:r w:rsidRPr="00450F55">
              <w:rPr>
                <w:rFonts w:hint="cs"/>
                <w:rtl/>
              </w:rPr>
              <w:t>ש"ש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B62FCE" w14:textId="7AFFC3CE" w:rsidR="00450F55" w:rsidRPr="00450F55" w:rsidRDefault="0065081E" w:rsidP="00450F5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7</w:t>
            </w:r>
            <w:r w:rsidR="00450F55" w:rsidRPr="00450F55">
              <w:rPr>
                <w:rFonts w:hint="cs"/>
                <w:rtl/>
              </w:rPr>
              <w:t xml:space="preserve"> </w:t>
            </w:r>
            <w:proofErr w:type="spellStart"/>
            <w:r w:rsidR="00450F55" w:rsidRPr="00450F55">
              <w:rPr>
                <w:rFonts w:hint="cs"/>
                <w:rtl/>
              </w:rPr>
              <w:t>ש"ש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54F09D" w14:textId="7DE02D5E" w:rsidR="00450F55" w:rsidRPr="00450F55" w:rsidRDefault="007F4E59" w:rsidP="00450F5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  <w:r w:rsidR="00F27D5E">
              <w:rPr>
                <w:rFonts w:hint="cs"/>
                <w:rtl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9F9DC2" w14:textId="5FFEFDA2" w:rsidR="00450F55" w:rsidRPr="00450F55" w:rsidRDefault="00450F55" w:rsidP="00450F55">
            <w:pPr>
              <w:jc w:val="center"/>
              <w:rPr>
                <w:rtl/>
              </w:rPr>
            </w:pPr>
            <w:r w:rsidRPr="00450F55">
              <w:rPr>
                <w:rFonts w:hint="cs"/>
                <w:rtl/>
              </w:rPr>
              <w:t>2</w:t>
            </w:r>
            <w:r w:rsidR="007F4E59">
              <w:rPr>
                <w:rFonts w:hint="cs"/>
                <w:rtl/>
              </w:rPr>
              <w:t>5</w:t>
            </w:r>
            <w:r w:rsidR="00F27D5E">
              <w:rPr>
                <w:rFonts w:hint="cs"/>
                <w:rtl/>
              </w:rPr>
              <w:t xml:space="preserve"> </w:t>
            </w:r>
            <w:proofErr w:type="spellStart"/>
            <w:r w:rsidR="00F27D5E">
              <w:rPr>
                <w:rFonts w:hint="cs"/>
                <w:rtl/>
              </w:rPr>
              <w:t>ש"ש</w:t>
            </w:r>
            <w:proofErr w:type="spellEnd"/>
            <w:r w:rsidR="00F27D5E">
              <w:rPr>
                <w:rFonts w:hint="cs"/>
                <w:rtl/>
              </w:rPr>
              <w:t xml:space="preserve"> </w:t>
            </w:r>
          </w:p>
        </w:tc>
      </w:tr>
      <w:tr w:rsidR="00E13110" w:rsidRPr="00450F55" w14:paraId="4318A6B5" w14:textId="77777777" w:rsidTr="003555F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81D219" w14:textId="77777777" w:rsidR="00450F55" w:rsidRPr="00450F55" w:rsidRDefault="00450F55" w:rsidP="00450F55">
            <w:pPr>
              <w:jc w:val="center"/>
              <w:rPr>
                <w:b/>
                <w:bCs/>
                <w:rtl/>
              </w:rPr>
            </w:pPr>
            <w:r w:rsidRPr="00450F55">
              <w:rPr>
                <w:rFonts w:hint="cs"/>
                <w:b/>
                <w:bCs/>
                <w:rtl/>
              </w:rPr>
              <w:t>שנה ג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65B298" w14:textId="2A928343" w:rsidR="00450F55" w:rsidRPr="00450F55" w:rsidRDefault="00450F55" w:rsidP="00450F55">
            <w:pPr>
              <w:jc w:val="center"/>
              <w:rPr>
                <w:rtl/>
              </w:rPr>
            </w:pPr>
            <w:r w:rsidRPr="00450F55">
              <w:rPr>
                <w:rFonts w:hint="cs"/>
                <w:rtl/>
              </w:rPr>
              <w:t>1</w:t>
            </w:r>
            <w:r w:rsidR="00F27D5E">
              <w:rPr>
                <w:rFonts w:hint="cs"/>
                <w:rtl/>
              </w:rPr>
              <w:t>2</w:t>
            </w:r>
            <w:r w:rsidRPr="00450F55">
              <w:rPr>
                <w:rFonts w:hint="cs"/>
                <w:rtl/>
              </w:rPr>
              <w:t xml:space="preserve"> </w:t>
            </w:r>
            <w:proofErr w:type="spellStart"/>
            <w:r w:rsidRPr="00450F55">
              <w:rPr>
                <w:rFonts w:hint="cs"/>
                <w:rtl/>
              </w:rPr>
              <w:t>ש"ש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813CD2" w14:textId="77777777" w:rsidR="00450F55" w:rsidRPr="00450F55" w:rsidRDefault="00450F55" w:rsidP="00450F55">
            <w:pPr>
              <w:jc w:val="center"/>
              <w:rPr>
                <w:rtl/>
              </w:rPr>
            </w:pPr>
            <w:r w:rsidRPr="00450F55">
              <w:rPr>
                <w:rFonts w:hint="cs"/>
                <w:rtl/>
              </w:rPr>
              <w:t xml:space="preserve">4 </w:t>
            </w:r>
            <w:proofErr w:type="spellStart"/>
            <w:r w:rsidRPr="00450F55">
              <w:rPr>
                <w:rFonts w:hint="cs"/>
                <w:rtl/>
              </w:rPr>
              <w:t>ש"ש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0728B1" w14:textId="09385236" w:rsidR="00450F55" w:rsidRPr="00450F55" w:rsidRDefault="000551AC" w:rsidP="00450F5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7</w:t>
            </w:r>
            <w:r w:rsidR="00450F55" w:rsidRPr="00450F55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 </w:t>
            </w:r>
            <w:proofErr w:type="spellStart"/>
            <w:r w:rsidR="00450F55" w:rsidRPr="00450F55">
              <w:rPr>
                <w:rFonts w:hint="cs"/>
                <w:rtl/>
              </w:rPr>
              <w:t>ש"ש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B0F76E" w14:textId="0EEA592A" w:rsidR="00450F55" w:rsidRPr="00450F55" w:rsidRDefault="00450F55" w:rsidP="00450F55">
            <w:pPr>
              <w:jc w:val="center"/>
              <w:rPr>
                <w:rtl/>
              </w:rPr>
            </w:pPr>
            <w:r w:rsidRPr="00450F55">
              <w:rPr>
                <w:rFonts w:hint="cs"/>
                <w:rtl/>
              </w:rPr>
              <w:t>6</w:t>
            </w:r>
            <w:r w:rsidR="00F27D5E">
              <w:rPr>
                <w:rFonts w:hint="cs"/>
                <w:rtl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10E472" w14:textId="2ADA1FEE" w:rsidR="00450F55" w:rsidRPr="00450F55" w:rsidRDefault="00450F55" w:rsidP="00450F55">
            <w:pPr>
              <w:jc w:val="center"/>
              <w:rPr>
                <w:rtl/>
              </w:rPr>
            </w:pPr>
            <w:r w:rsidRPr="00450F55">
              <w:rPr>
                <w:rFonts w:hint="cs"/>
                <w:rtl/>
              </w:rPr>
              <w:t>2</w:t>
            </w:r>
            <w:r w:rsidR="007F4E59">
              <w:rPr>
                <w:rFonts w:hint="cs"/>
                <w:rtl/>
              </w:rPr>
              <w:t>9</w:t>
            </w:r>
            <w:r w:rsidR="00F27D5E">
              <w:rPr>
                <w:rFonts w:hint="cs"/>
                <w:rtl/>
              </w:rPr>
              <w:t xml:space="preserve"> </w:t>
            </w:r>
            <w:proofErr w:type="spellStart"/>
            <w:r w:rsidR="00F27D5E">
              <w:rPr>
                <w:rFonts w:hint="cs"/>
                <w:rtl/>
              </w:rPr>
              <w:t>ש"ש</w:t>
            </w:r>
            <w:proofErr w:type="spellEnd"/>
            <w:r w:rsidR="00F27D5E">
              <w:rPr>
                <w:rFonts w:hint="cs"/>
                <w:rtl/>
              </w:rPr>
              <w:t xml:space="preserve"> </w:t>
            </w:r>
          </w:p>
        </w:tc>
      </w:tr>
      <w:tr w:rsidR="00E13110" w:rsidRPr="00450F55" w14:paraId="40B9B564" w14:textId="77777777" w:rsidTr="003555F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0D4D5" w14:textId="0EEE8443" w:rsidR="000551AC" w:rsidRPr="00450F55" w:rsidRDefault="000551AC" w:rsidP="00450F5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פרויקט אישי בשנים ב </w:t>
            </w:r>
            <w:proofErr w:type="spellStart"/>
            <w:r>
              <w:rPr>
                <w:rFonts w:hint="cs"/>
                <w:b/>
                <w:bCs/>
                <w:rtl/>
              </w:rPr>
              <w:t>וג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1C193" w14:textId="77777777" w:rsidR="000551AC" w:rsidRPr="00450F55" w:rsidRDefault="000551AC" w:rsidP="00450F55">
            <w:pPr>
              <w:jc w:val="center"/>
              <w:rPr>
                <w:rtl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C0835" w14:textId="77777777" w:rsidR="000551AC" w:rsidRPr="00450F55" w:rsidRDefault="000551AC" w:rsidP="00450F55">
            <w:pPr>
              <w:jc w:val="center"/>
              <w:rPr>
                <w:rtl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3B100" w14:textId="77777777" w:rsidR="000551AC" w:rsidRDefault="000551AC" w:rsidP="00450F55">
            <w:pPr>
              <w:jc w:val="center"/>
              <w:rPr>
                <w:rtl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9F503" w14:textId="7E3503D4" w:rsidR="000551AC" w:rsidRPr="00450F55" w:rsidRDefault="00960ACB" w:rsidP="00450F5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94DC8" w14:textId="2B15ACF2" w:rsidR="000551AC" w:rsidRPr="00450F55" w:rsidRDefault="00960ACB" w:rsidP="00450F5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8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  <w:r>
              <w:rPr>
                <w:rFonts w:hint="cs"/>
                <w:rtl/>
              </w:rPr>
              <w:t xml:space="preserve"> </w:t>
            </w:r>
          </w:p>
        </w:tc>
      </w:tr>
      <w:tr w:rsidR="00E13110" w:rsidRPr="00450F55" w14:paraId="43893E33" w14:textId="77777777" w:rsidTr="003555FB">
        <w:trPr>
          <w:trHeight w:val="56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C04310" w14:textId="77777777" w:rsidR="00450F55" w:rsidRPr="00450F55" w:rsidRDefault="00450F55" w:rsidP="00450F55">
            <w:pPr>
              <w:jc w:val="center"/>
              <w:rPr>
                <w:b/>
                <w:bCs/>
                <w:rtl/>
              </w:rPr>
            </w:pPr>
            <w:r w:rsidRPr="00450F55">
              <w:rPr>
                <w:rFonts w:hint="cs"/>
                <w:b/>
                <w:bCs/>
                <w:rtl/>
              </w:rPr>
              <w:t>סה"כ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97BC1" w14:textId="1DC68127" w:rsidR="00450F55" w:rsidRPr="00450F55" w:rsidRDefault="00450F55" w:rsidP="00450F55">
            <w:pPr>
              <w:jc w:val="center"/>
              <w:rPr>
                <w:rtl/>
              </w:rPr>
            </w:pPr>
            <w:r w:rsidRPr="00450F55">
              <w:rPr>
                <w:rFonts w:hint="cs"/>
                <w:rtl/>
              </w:rPr>
              <w:t>2</w:t>
            </w:r>
            <w:r w:rsidR="000551AC">
              <w:rPr>
                <w:rFonts w:hint="cs"/>
                <w:rtl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6D64C5" w14:textId="77777777" w:rsidR="00450F55" w:rsidRPr="00450F55" w:rsidRDefault="00450F55" w:rsidP="00450F55">
            <w:pPr>
              <w:jc w:val="center"/>
              <w:rPr>
                <w:rtl/>
              </w:rPr>
            </w:pPr>
            <w:r w:rsidRPr="00450F55">
              <w:rPr>
                <w:rFonts w:hint="cs"/>
                <w:rtl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BFA240" w14:textId="60C2D60B" w:rsidR="00450F55" w:rsidRPr="00450F55" w:rsidRDefault="00450F55" w:rsidP="00450F55">
            <w:pPr>
              <w:jc w:val="center"/>
              <w:rPr>
                <w:rtl/>
              </w:rPr>
            </w:pPr>
            <w:r w:rsidRPr="00450F55">
              <w:rPr>
                <w:rFonts w:hint="cs"/>
                <w:rtl/>
              </w:rPr>
              <w:t>1</w:t>
            </w:r>
            <w:r w:rsidR="007F4E59">
              <w:rPr>
                <w:rFonts w:hint="cs"/>
                <w:rtl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C02C11" w14:textId="75D5E9C7" w:rsidR="00450F55" w:rsidRPr="00450F55" w:rsidRDefault="000551AC" w:rsidP="00450F5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  <w:r w:rsidR="007F4E59">
              <w:rPr>
                <w:rFonts w:hint="cs"/>
                <w:rtl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FE8A0D" w14:textId="227FFB2F" w:rsidR="000551AC" w:rsidRDefault="00450F55" w:rsidP="000551AC">
            <w:pPr>
              <w:jc w:val="center"/>
              <w:rPr>
                <w:rtl/>
              </w:rPr>
            </w:pPr>
            <w:r w:rsidRPr="00450F55">
              <w:rPr>
                <w:rFonts w:hint="cs"/>
                <w:rtl/>
              </w:rPr>
              <w:t> </w:t>
            </w:r>
            <w:r w:rsidR="000551AC">
              <w:rPr>
                <w:rFonts w:hint="cs"/>
                <w:rtl/>
              </w:rPr>
              <w:t>7</w:t>
            </w:r>
            <w:r w:rsidR="007F4E59">
              <w:rPr>
                <w:rFonts w:hint="cs"/>
                <w:rtl/>
              </w:rPr>
              <w:t>7</w:t>
            </w:r>
          </w:p>
          <w:p w14:paraId="53677891" w14:textId="4F869124" w:rsidR="00450F55" w:rsidRPr="00450F55" w:rsidRDefault="009E2F53" w:rsidP="00E1311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(הכרה ב 15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  <w:r>
              <w:rPr>
                <w:rFonts w:hint="cs"/>
                <w:rtl/>
              </w:rPr>
              <w:t xml:space="preserve"> לימודי </w:t>
            </w:r>
            <w:proofErr w:type="spellStart"/>
            <w:r>
              <w:rPr>
                <w:rFonts w:hint="cs"/>
                <w:rtl/>
              </w:rPr>
              <w:t>וולדורף</w:t>
            </w:r>
            <w:proofErr w:type="spellEnd"/>
            <w:r w:rsidR="00E13110">
              <w:rPr>
                <w:rFonts w:hint="cs"/>
                <w:rtl/>
              </w:rPr>
              <w:t xml:space="preserve">, סה"כ במסלול יסודי רגיל נדרשים 92 </w:t>
            </w:r>
            <w:proofErr w:type="spellStart"/>
            <w:r w:rsidR="00E13110">
              <w:rPr>
                <w:rFonts w:hint="cs"/>
                <w:rtl/>
              </w:rPr>
              <w:t>ש"ש</w:t>
            </w:r>
            <w:proofErr w:type="spellEnd"/>
            <w:r>
              <w:rPr>
                <w:rFonts w:hint="cs"/>
                <w:rtl/>
              </w:rPr>
              <w:t>)</w:t>
            </w:r>
          </w:p>
        </w:tc>
      </w:tr>
    </w:tbl>
    <w:p w14:paraId="353E7C53" w14:textId="77777777" w:rsidR="00485F47" w:rsidRDefault="00485F47" w:rsidP="00450F55">
      <w:pPr>
        <w:rPr>
          <w:b/>
          <w:bCs/>
          <w:rtl/>
        </w:rPr>
      </w:pPr>
    </w:p>
    <w:p w14:paraId="15CB92B7" w14:textId="20DE3373" w:rsidR="00450F55" w:rsidRPr="00450F55" w:rsidRDefault="00450F55" w:rsidP="00450F55">
      <w:pPr>
        <w:rPr>
          <w:rtl/>
        </w:rPr>
      </w:pPr>
      <w:r w:rsidRPr="003555FB">
        <w:rPr>
          <w:rFonts w:hint="cs"/>
          <w:highlight w:val="yellow"/>
          <w:rtl/>
        </w:rPr>
        <w:t>למידה בקמפוס – יום לימודים מ 08.</w:t>
      </w:r>
      <w:r w:rsidR="003555FB" w:rsidRPr="003555FB">
        <w:rPr>
          <w:rFonts w:hint="cs"/>
          <w:highlight w:val="yellow"/>
          <w:rtl/>
        </w:rPr>
        <w:t>3</w:t>
      </w:r>
      <w:r w:rsidRPr="003555FB">
        <w:rPr>
          <w:rFonts w:hint="cs"/>
          <w:highlight w:val="yellow"/>
          <w:rtl/>
        </w:rPr>
        <w:t>0-</w:t>
      </w:r>
      <w:r w:rsidR="003555FB" w:rsidRPr="003555FB">
        <w:rPr>
          <w:rFonts w:hint="cs"/>
          <w:highlight w:val="yellow"/>
          <w:rtl/>
        </w:rPr>
        <w:t>15:45</w:t>
      </w:r>
      <w:r w:rsidRPr="003555FB">
        <w:rPr>
          <w:rFonts w:hint="cs"/>
          <w:highlight w:val="yellow"/>
          <w:rtl/>
        </w:rPr>
        <w:t xml:space="preserve"> שנתי</w:t>
      </w:r>
      <w:r w:rsidR="003555FB" w:rsidRPr="003555FB">
        <w:rPr>
          <w:rFonts w:hint="cs"/>
          <w:highlight w:val="yellow"/>
          <w:rtl/>
        </w:rPr>
        <w:t xml:space="preserve"> בשנים א </w:t>
      </w:r>
      <w:proofErr w:type="spellStart"/>
      <w:r w:rsidR="003555FB" w:rsidRPr="003555FB">
        <w:rPr>
          <w:rFonts w:hint="cs"/>
          <w:highlight w:val="yellow"/>
          <w:rtl/>
        </w:rPr>
        <w:t>וב</w:t>
      </w:r>
      <w:proofErr w:type="spellEnd"/>
      <w:r w:rsidR="003555FB" w:rsidRPr="003555FB">
        <w:rPr>
          <w:rFonts w:hint="cs"/>
          <w:highlight w:val="yellow"/>
          <w:rtl/>
        </w:rPr>
        <w:t xml:space="preserve">  ובשנה ג יום לימודים עד 21:30</w:t>
      </w:r>
      <w:r w:rsidR="003555FB">
        <w:rPr>
          <w:rFonts w:hint="cs"/>
          <w:rtl/>
        </w:rPr>
        <w:t xml:space="preserve"> </w:t>
      </w:r>
    </w:p>
    <w:p w14:paraId="3DC82A09" w14:textId="77777777" w:rsidR="00450F55" w:rsidRPr="00450F55" w:rsidRDefault="00450F55" w:rsidP="00450F55">
      <w:pPr>
        <w:rPr>
          <w:rtl/>
        </w:rPr>
      </w:pPr>
      <w:r w:rsidRPr="00450F55">
        <w:rPr>
          <w:rFonts w:hint="cs"/>
          <w:rtl/>
        </w:rPr>
        <w:t>למידה מרחוק -  קורס סמסטריאלי או שנתי בלימוד עצמי מונחה מרחוק</w:t>
      </w:r>
    </w:p>
    <w:p w14:paraId="4301648D" w14:textId="60ACF2D6" w:rsidR="00450F55" w:rsidRPr="00450F55" w:rsidRDefault="00450F55" w:rsidP="00450F55">
      <w:pPr>
        <w:rPr>
          <w:rtl/>
        </w:rPr>
      </w:pPr>
      <w:r w:rsidRPr="00450F55">
        <w:rPr>
          <w:rFonts w:hint="cs"/>
          <w:rtl/>
        </w:rPr>
        <w:t>למידה היברידית</w:t>
      </w:r>
      <w:r w:rsidR="00F27D5E">
        <w:rPr>
          <w:rFonts w:hint="cs"/>
          <w:rtl/>
        </w:rPr>
        <w:t xml:space="preserve"> וסיורים</w:t>
      </w:r>
      <w:r w:rsidRPr="00450F55">
        <w:rPr>
          <w:rFonts w:hint="cs"/>
          <w:rtl/>
        </w:rPr>
        <w:t> - (למידה מרחוק בשנת הלימודים וימים מרוכזים בחופשת סמסטר או בקיץ</w:t>
      </w:r>
      <w:r w:rsidR="00F27D5E">
        <w:rPr>
          <w:rFonts w:hint="cs"/>
          <w:rtl/>
        </w:rPr>
        <w:t>. כולל 2 סיורים בשנה</w:t>
      </w:r>
      <w:r w:rsidRPr="00450F55">
        <w:rPr>
          <w:rFonts w:hint="cs"/>
          <w:rtl/>
        </w:rPr>
        <w:t>)</w:t>
      </w:r>
    </w:p>
    <w:p w14:paraId="277B416D" w14:textId="27FFCF22" w:rsidR="00450F55" w:rsidRDefault="00450F55" w:rsidP="00450F55">
      <w:pPr>
        <w:rPr>
          <w:rtl/>
        </w:rPr>
      </w:pPr>
      <w:r w:rsidRPr="00450F55">
        <w:rPr>
          <w:rFonts w:hint="cs"/>
          <w:rtl/>
        </w:rPr>
        <w:t xml:space="preserve">התנסות מעשית – יום התנסות בכיתה בצמידות למורה מאמן </w:t>
      </w:r>
      <w:r w:rsidR="00F27D5E">
        <w:rPr>
          <w:rFonts w:hint="cs"/>
          <w:rtl/>
        </w:rPr>
        <w:t xml:space="preserve">או הוראה </w:t>
      </w:r>
      <w:r w:rsidRPr="00450F55">
        <w:rPr>
          <w:rFonts w:hint="cs"/>
          <w:rtl/>
        </w:rPr>
        <w:t xml:space="preserve">בבית הספר של </w:t>
      </w:r>
      <w:proofErr w:type="spellStart"/>
      <w:r w:rsidRPr="00450F55">
        <w:rPr>
          <w:rFonts w:hint="cs"/>
          <w:rtl/>
        </w:rPr>
        <w:t>וולדורף</w:t>
      </w:r>
      <w:proofErr w:type="spellEnd"/>
    </w:p>
    <w:p w14:paraId="3E89C206" w14:textId="2BACEC1A" w:rsidR="00450F55" w:rsidRPr="00450F55" w:rsidRDefault="00450F55" w:rsidP="00450F55">
      <w:pPr>
        <w:rPr>
          <w:rtl/>
        </w:rPr>
      </w:pPr>
      <w:proofErr w:type="spellStart"/>
      <w:r w:rsidRPr="00450F55">
        <w:rPr>
          <w:rFonts w:hint="cs"/>
          <w:rtl/>
        </w:rPr>
        <w:t>פרוייקט</w:t>
      </w:r>
      <w:proofErr w:type="spellEnd"/>
      <w:r w:rsidRPr="00450F55">
        <w:rPr>
          <w:rFonts w:hint="cs"/>
          <w:rtl/>
        </w:rPr>
        <w:t xml:space="preserve"> אישי </w:t>
      </w:r>
      <w:r w:rsidR="003555FB">
        <w:rPr>
          <w:rtl/>
        </w:rPr>
        <w:t>–</w:t>
      </w:r>
      <w:r w:rsidRPr="00450F55">
        <w:rPr>
          <w:rFonts w:hint="cs"/>
          <w:rtl/>
        </w:rPr>
        <w:t xml:space="preserve"> </w:t>
      </w:r>
      <w:r w:rsidR="003555FB">
        <w:rPr>
          <w:rFonts w:hint="cs"/>
          <w:rtl/>
        </w:rPr>
        <w:t xml:space="preserve">8 </w:t>
      </w:r>
      <w:r w:rsidRPr="00450F55">
        <w:rPr>
          <w:rFonts w:hint="cs"/>
          <w:rtl/>
        </w:rPr>
        <w:t xml:space="preserve"> </w:t>
      </w:r>
      <w:proofErr w:type="spellStart"/>
      <w:r w:rsidRPr="00450F55">
        <w:rPr>
          <w:rFonts w:hint="cs"/>
          <w:rtl/>
        </w:rPr>
        <w:t>ש"ש</w:t>
      </w:r>
      <w:proofErr w:type="spellEnd"/>
      <w:r w:rsidRPr="00450F55">
        <w:rPr>
          <w:rFonts w:hint="cs"/>
          <w:rtl/>
        </w:rPr>
        <w:t xml:space="preserve"> שיכללו הנחייה אישית של סמינריון חקר + דידקטיקה א ו ב)</w:t>
      </w:r>
    </w:p>
    <w:p w14:paraId="378E6DB0" w14:textId="30E9D33C" w:rsidR="00F27D5E" w:rsidRDefault="00450F55" w:rsidP="00F27D5E">
      <w:pPr>
        <w:rPr>
          <w:rtl/>
        </w:rPr>
      </w:pPr>
      <w:r w:rsidRPr="00450F55">
        <w:rPr>
          <w:rFonts w:hint="cs"/>
          <w:rtl/>
        </w:rPr>
        <w:t xml:space="preserve">פטור – </w:t>
      </w:r>
      <w:r w:rsidR="00F27D5E">
        <w:rPr>
          <w:rFonts w:hint="cs"/>
          <w:rtl/>
        </w:rPr>
        <w:t>15</w:t>
      </w:r>
      <w:r w:rsidRPr="00450F55">
        <w:rPr>
          <w:rFonts w:hint="cs"/>
          <w:rtl/>
        </w:rPr>
        <w:t xml:space="preserve"> </w:t>
      </w:r>
      <w:proofErr w:type="spellStart"/>
      <w:r w:rsidRPr="00450F55">
        <w:rPr>
          <w:rFonts w:hint="cs"/>
          <w:rtl/>
        </w:rPr>
        <w:t>ש"ש</w:t>
      </w:r>
      <w:proofErr w:type="spellEnd"/>
      <w:r w:rsidR="00F27D5E">
        <w:rPr>
          <w:rFonts w:hint="cs"/>
          <w:rtl/>
        </w:rPr>
        <w:t xml:space="preserve"> לפי דרישות </w:t>
      </w:r>
      <w:proofErr w:type="spellStart"/>
      <w:r w:rsidR="00F27D5E">
        <w:rPr>
          <w:rFonts w:hint="cs"/>
          <w:rtl/>
        </w:rPr>
        <w:t>המל"ג</w:t>
      </w:r>
      <w:proofErr w:type="spellEnd"/>
      <w:r w:rsidR="00F27D5E">
        <w:rPr>
          <w:rFonts w:hint="cs"/>
          <w:rtl/>
        </w:rPr>
        <w:t xml:space="preserve"> להכרה בלימודים מחוץ לתכנית וכן הכרה בהתנסות ובהוראה בבתי הספר של </w:t>
      </w:r>
      <w:proofErr w:type="spellStart"/>
      <w:r w:rsidR="00F27D5E">
        <w:rPr>
          <w:rFonts w:hint="cs"/>
          <w:rtl/>
        </w:rPr>
        <w:t>וולדורף</w:t>
      </w:r>
      <w:proofErr w:type="spellEnd"/>
      <w:r w:rsidR="00F27D5E">
        <w:rPr>
          <w:rFonts w:hint="cs"/>
          <w:rtl/>
        </w:rPr>
        <w:t>.</w:t>
      </w:r>
    </w:p>
    <w:p w14:paraId="5FA376B3" w14:textId="076876C8" w:rsidR="00F27D5E" w:rsidRDefault="00F27D5E" w:rsidP="00450F55">
      <w:pPr>
        <w:rPr>
          <w:rtl/>
        </w:rPr>
      </w:pPr>
    </w:p>
    <w:p w14:paraId="4DA18C61" w14:textId="5C3889E4" w:rsidR="003555FB" w:rsidRPr="00450F55" w:rsidRDefault="000418AA" w:rsidP="00450F55">
      <w:pPr>
        <w:rPr>
          <w:rtl/>
        </w:rPr>
      </w:pPr>
      <w:r>
        <w:rPr>
          <w:rFonts w:hint="cs"/>
          <w:rtl/>
        </w:rPr>
        <w:t>ב</w:t>
      </w:r>
      <w:r w:rsidR="003555FB">
        <w:rPr>
          <w:rFonts w:hint="cs"/>
          <w:rtl/>
        </w:rPr>
        <w:t>מידה ותהיה במחזור קבוצה של לפחות 25 לומדים יינתנו קורסים ייחודיים. במידה ויהיו פחות מ-25 לומדים במחזור הסטודנטים ישולבו בלימודים עם שאר התלמידים. לצורך השלמות לימודים באנגלית ייתכן צורך בהגעה יום נוסף לקמפוס. במקרה של קבוצה לומדים מלאה יפתחו קורסים ייחודיים.</w:t>
      </w:r>
    </w:p>
    <w:p w14:paraId="33EAECC8" w14:textId="77777777" w:rsidR="00485F47" w:rsidRDefault="00485F47" w:rsidP="00D21313">
      <w:pPr>
        <w:rPr>
          <w:b/>
          <w:bCs/>
          <w:rtl/>
        </w:rPr>
      </w:pPr>
    </w:p>
    <w:p w14:paraId="568A8DAC" w14:textId="77777777" w:rsidR="00485F47" w:rsidRDefault="00485F47" w:rsidP="00D21313">
      <w:pPr>
        <w:rPr>
          <w:b/>
          <w:bCs/>
          <w:rtl/>
        </w:rPr>
      </w:pPr>
    </w:p>
    <w:p w14:paraId="089AC9DB" w14:textId="000EE1B9" w:rsidR="00485F47" w:rsidRDefault="00485F47" w:rsidP="00D21313">
      <w:pPr>
        <w:rPr>
          <w:b/>
          <w:bCs/>
          <w:rtl/>
        </w:rPr>
      </w:pPr>
    </w:p>
    <w:p w14:paraId="55F62D47" w14:textId="77777777" w:rsidR="000418AA" w:rsidRDefault="000418AA" w:rsidP="00D21313">
      <w:pPr>
        <w:rPr>
          <w:b/>
          <w:bCs/>
          <w:rtl/>
        </w:rPr>
      </w:pPr>
    </w:p>
    <w:p w14:paraId="5665C3C5" w14:textId="4F27A406" w:rsidR="00FB5D9C" w:rsidRPr="00406396" w:rsidRDefault="00FB5D9C" w:rsidP="00F1105C">
      <w:pPr>
        <w:rPr>
          <w:b/>
          <w:bCs/>
          <w:sz w:val="24"/>
          <w:szCs w:val="24"/>
          <w:rtl/>
        </w:rPr>
      </w:pPr>
      <w:r w:rsidRPr="00406396">
        <w:rPr>
          <w:rFonts w:hint="cs"/>
          <w:b/>
          <w:bCs/>
          <w:sz w:val="24"/>
          <w:szCs w:val="24"/>
          <w:rtl/>
        </w:rPr>
        <w:t>שנה א</w:t>
      </w:r>
      <w:r w:rsidR="00A06BCE" w:rsidRPr="00406396">
        <w:rPr>
          <w:rFonts w:hint="cs"/>
          <w:b/>
          <w:bCs/>
          <w:sz w:val="24"/>
          <w:szCs w:val="24"/>
          <w:rtl/>
        </w:rPr>
        <w:t xml:space="preserve"> (</w:t>
      </w:r>
      <w:r w:rsidR="00A427C9">
        <w:rPr>
          <w:rFonts w:hint="cs"/>
          <w:b/>
          <w:bCs/>
          <w:sz w:val="24"/>
          <w:szCs w:val="24"/>
          <w:rtl/>
        </w:rPr>
        <w:t>1</w:t>
      </w:r>
      <w:r w:rsidR="00F1105C">
        <w:rPr>
          <w:rFonts w:hint="cs"/>
          <w:b/>
          <w:bCs/>
          <w:sz w:val="24"/>
          <w:szCs w:val="24"/>
          <w:rtl/>
        </w:rPr>
        <w:t>5</w:t>
      </w:r>
      <w:r w:rsidR="00A06BCE" w:rsidRPr="00406396">
        <w:rPr>
          <w:rFonts w:hint="cs"/>
          <w:b/>
          <w:bCs/>
          <w:sz w:val="24"/>
          <w:szCs w:val="24"/>
          <w:rtl/>
        </w:rPr>
        <w:t xml:space="preserve"> </w:t>
      </w:r>
      <w:proofErr w:type="spellStart"/>
      <w:r w:rsidR="00A06BCE" w:rsidRPr="00406396">
        <w:rPr>
          <w:rFonts w:hint="cs"/>
          <w:b/>
          <w:bCs/>
          <w:sz w:val="24"/>
          <w:szCs w:val="24"/>
          <w:rtl/>
        </w:rPr>
        <w:t>ש"ש</w:t>
      </w:r>
      <w:proofErr w:type="spellEnd"/>
      <w:r w:rsidR="00A06BCE" w:rsidRPr="00406396">
        <w:rPr>
          <w:rFonts w:hint="cs"/>
          <w:b/>
          <w:bCs/>
          <w:sz w:val="24"/>
          <w:szCs w:val="24"/>
          <w:rtl/>
        </w:rPr>
        <w:t>)</w:t>
      </w:r>
      <w:r w:rsidR="00485F47">
        <w:rPr>
          <w:rFonts w:hint="cs"/>
          <w:b/>
          <w:bCs/>
          <w:sz w:val="24"/>
          <w:szCs w:val="24"/>
          <w:rtl/>
        </w:rPr>
        <w:t xml:space="preserve"> </w:t>
      </w:r>
      <w:r w:rsidR="00485F47">
        <w:rPr>
          <w:b/>
          <w:bCs/>
          <w:sz w:val="24"/>
          <w:szCs w:val="24"/>
          <w:rtl/>
        </w:rPr>
        <w:t>–</w:t>
      </w:r>
      <w:r w:rsidR="00485F47">
        <w:rPr>
          <w:rFonts w:hint="cs"/>
          <w:b/>
          <w:bCs/>
          <w:sz w:val="24"/>
          <w:szCs w:val="24"/>
          <w:rtl/>
        </w:rPr>
        <w:t xml:space="preserve"> לימודי חינוך</w:t>
      </w:r>
      <w:r w:rsidR="00F1105C">
        <w:rPr>
          <w:rFonts w:hint="cs"/>
          <w:b/>
          <w:bCs/>
          <w:sz w:val="24"/>
          <w:szCs w:val="24"/>
          <w:rtl/>
        </w:rPr>
        <w:t xml:space="preserve"> ( כולל קורס הכרות עם מסגרות)</w:t>
      </w:r>
    </w:p>
    <w:tbl>
      <w:tblPr>
        <w:tblStyle w:val="a3"/>
        <w:bidiVisual/>
        <w:tblW w:w="0" w:type="auto"/>
        <w:tblInd w:w="-200" w:type="dxa"/>
        <w:tblLook w:val="04A0" w:firstRow="1" w:lastRow="0" w:firstColumn="1" w:lastColumn="0" w:noHBand="0" w:noVBand="1"/>
      </w:tblPr>
      <w:tblGrid>
        <w:gridCol w:w="1417"/>
        <w:gridCol w:w="1030"/>
        <w:gridCol w:w="1099"/>
        <w:gridCol w:w="1198"/>
        <w:gridCol w:w="1581"/>
        <w:gridCol w:w="1046"/>
        <w:gridCol w:w="1125"/>
      </w:tblGrid>
      <w:tr w:rsidR="0047042B" w:rsidRPr="0047042B" w14:paraId="5665C3CD" w14:textId="77777777" w:rsidTr="0020726B">
        <w:tc>
          <w:tcPr>
            <w:tcW w:w="1417" w:type="dxa"/>
          </w:tcPr>
          <w:p w14:paraId="5665C3C6" w14:textId="77777777" w:rsidR="00A06BCE" w:rsidRPr="0047042B" w:rsidRDefault="00A06BCE">
            <w:pPr>
              <w:rPr>
                <w:rtl/>
              </w:rPr>
            </w:pPr>
            <w:r w:rsidRPr="0047042B">
              <w:rPr>
                <w:rFonts w:hint="cs"/>
                <w:rtl/>
              </w:rPr>
              <w:t>שעה</w:t>
            </w:r>
          </w:p>
        </w:tc>
        <w:tc>
          <w:tcPr>
            <w:tcW w:w="1030" w:type="dxa"/>
          </w:tcPr>
          <w:p w14:paraId="5665C3C7" w14:textId="77777777" w:rsidR="00A06BCE" w:rsidRPr="0047042B" w:rsidRDefault="00A06BCE">
            <w:pPr>
              <w:rPr>
                <w:rtl/>
              </w:rPr>
            </w:pPr>
            <w:r w:rsidRPr="0047042B">
              <w:rPr>
                <w:rFonts w:hint="cs"/>
                <w:rtl/>
              </w:rPr>
              <w:t>יום ראשון</w:t>
            </w:r>
          </w:p>
        </w:tc>
        <w:tc>
          <w:tcPr>
            <w:tcW w:w="1099" w:type="dxa"/>
          </w:tcPr>
          <w:p w14:paraId="5665C3C8" w14:textId="77777777" w:rsidR="00A06BCE" w:rsidRPr="0047042B" w:rsidRDefault="00A06BCE">
            <w:pPr>
              <w:rPr>
                <w:rtl/>
              </w:rPr>
            </w:pPr>
            <w:r w:rsidRPr="0047042B">
              <w:rPr>
                <w:rFonts w:hint="cs"/>
                <w:rtl/>
              </w:rPr>
              <w:t>יום שני</w:t>
            </w:r>
          </w:p>
        </w:tc>
        <w:tc>
          <w:tcPr>
            <w:tcW w:w="1198" w:type="dxa"/>
          </w:tcPr>
          <w:p w14:paraId="5665C3C9" w14:textId="4BDF9814" w:rsidR="00A06BCE" w:rsidRPr="0047042B" w:rsidRDefault="0047042B">
            <w:pPr>
              <w:rPr>
                <w:rtl/>
              </w:rPr>
            </w:pPr>
            <w:r>
              <w:rPr>
                <w:rFonts w:hint="cs"/>
                <w:rtl/>
              </w:rPr>
              <w:t>יום שלישי</w:t>
            </w:r>
            <w:r w:rsidR="00450F55" w:rsidRPr="0047042B">
              <w:rPr>
                <w:rFonts w:hint="cs"/>
                <w:rtl/>
              </w:rPr>
              <w:t xml:space="preserve"> </w:t>
            </w:r>
          </w:p>
        </w:tc>
        <w:tc>
          <w:tcPr>
            <w:tcW w:w="1581" w:type="dxa"/>
          </w:tcPr>
          <w:p w14:paraId="5665C3CA" w14:textId="77777777" w:rsidR="00A06BCE" w:rsidRPr="0047042B" w:rsidRDefault="00A06BCE">
            <w:pPr>
              <w:rPr>
                <w:rtl/>
              </w:rPr>
            </w:pPr>
            <w:r w:rsidRPr="0047042B">
              <w:rPr>
                <w:rFonts w:hint="cs"/>
                <w:rtl/>
              </w:rPr>
              <w:t>יום רביעי</w:t>
            </w:r>
          </w:p>
        </w:tc>
        <w:tc>
          <w:tcPr>
            <w:tcW w:w="1046" w:type="dxa"/>
          </w:tcPr>
          <w:p w14:paraId="5665C3CB" w14:textId="77777777" w:rsidR="00A06BCE" w:rsidRPr="0047042B" w:rsidRDefault="00A06BCE">
            <w:pPr>
              <w:rPr>
                <w:rtl/>
              </w:rPr>
            </w:pPr>
            <w:r w:rsidRPr="0047042B">
              <w:rPr>
                <w:rFonts w:hint="cs"/>
                <w:rtl/>
              </w:rPr>
              <w:t>יום חמישי</w:t>
            </w:r>
          </w:p>
        </w:tc>
        <w:tc>
          <w:tcPr>
            <w:tcW w:w="1125" w:type="dxa"/>
          </w:tcPr>
          <w:p w14:paraId="5665C3CC" w14:textId="554BFF95" w:rsidR="0047042B" w:rsidRPr="0047042B" w:rsidRDefault="00A06BCE" w:rsidP="0047042B">
            <w:pPr>
              <w:rPr>
                <w:rtl/>
              </w:rPr>
            </w:pPr>
            <w:r w:rsidRPr="0047042B">
              <w:rPr>
                <w:rFonts w:hint="cs"/>
                <w:rtl/>
              </w:rPr>
              <w:t>יום שישי</w:t>
            </w:r>
            <w:r w:rsidR="00864F6E" w:rsidRPr="0047042B">
              <w:rPr>
                <w:rFonts w:hint="cs"/>
                <w:rtl/>
              </w:rPr>
              <w:t xml:space="preserve"> או </w:t>
            </w:r>
            <w:r w:rsidR="0047042B">
              <w:rPr>
                <w:rFonts w:hint="cs"/>
                <w:rtl/>
              </w:rPr>
              <w:t>ימים מרוכזים בקיץ או בחופשות</w:t>
            </w:r>
          </w:p>
        </w:tc>
      </w:tr>
      <w:tr w:rsidR="0047042B" w:rsidRPr="0047042B" w14:paraId="5665C3D5" w14:textId="77777777" w:rsidTr="0020726B">
        <w:tc>
          <w:tcPr>
            <w:tcW w:w="1417" w:type="dxa"/>
          </w:tcPr>
          <w:p w14:paraId="5665C3CE" w14:textId="538CE03D" w:rsidR="0047042B" w:rsidRPr="0047042B" w:rsidRDefault="0047042B" w:rsidP="00864F6E">
            <w:pPr>
              <w:rPr>
                <w:rtl/>
              </w:rPr>
            </w:pPr>
            <w:r w:rsidRPr="0047042B">
              <w:rPr>
                <w:rFonts w:hint="cs"/>
                <w:rtl/>
              </w:rPr>
              <w:t>8.30-10.15</w:t>
            </w:r>
          </w:p>
        </w:tc>
        <w:tc>
          <w:tcPr>
            <w:tcW w:w="1030" w:type="dxa"/>
          </w:tcPr>
          <w:p w14:paraId="5665C3CF" w14:textId="77777777" w:rsidR="0047042B" w:rsidRPr="0047042B" w:rsidRDefault="0047042B" w:rsidP="00864F6E">
            <w:pPr>
              <w:rPr>
                <w:rtl/>
              </w:rPr>
            </w:pPr>
          </w:p>
        </w:tc>
        <w:tc>
          <w:tcPr>
            <w:tcW w:w="1099" w:type="dxa"/>
          </w:tcPr>
          <w:p w14:paraId="5665C3D0" w14:textId="77777777" w:rsidR="0047042B" w:rsidRPr="0047042B" w:rsidRDefault="0047042B" w:rsidP="00864F6E">
            <w:pPr>
              <w:rPr>
                <w:rtl/>
              </w:rPr>
            </w:pPr>
          </w:p>
        </w:tc>
        <w:tc>
          <w:tcPr>
            <w:tcW w:w="1198" w:type="dxa"/>
            <w:vMerge w:val="restart"/>
          </w:tcPr>
          <w:p w14:paraId="5665C3D1" w14:textId="2E117052" w:rsidR="0047042B" w:rsidRPr="0047042B" w:rsidRDefault="0047042B" w:rsidP="00864F6E">
            <w:pPr>
              <w:rPr>
                <w:rtl/>
              </w:rPr>
            </w:pPr>
          </w:p>
        </w:tc>
        <w:tc>
          <w:tcPr>
            <w:tcW w:w="1581" w:type="dxa"/>
          </w:tcPr>
          <w:p w14:paraId="5665C3D2" w14:textId="75374D0A" w:rsidR="0047042B" w:rsidRPr="0047042B" w:rsidRDefault="0047042B" w:rsidP="00864F6E">
            <w:pPr>
              <w:jc w:val="center"/>
              <w:rPr>
                <w:rtl/>
              </w:rPr>
            </w:pPr>
          </w:p>
        </w:tc>
        <w:tc>
          <w:tcPr>
            <w:tcW w:w="1046" w:type="dxa"/>
            <w:vMerge w:val="restart"/>
          </w:tcPr>
          <w:p w14:paraId="5665C3D3" w14:textId="7EC8FB2D" w:rsidR="0047042B" w:rsidRPr="0047042B" w:rsidRDefault="0047042B" w:rsidP="00864F6E">
            <w:pPr>
              <w:jc w:val="center"/>
              <w:rPr>
                <w:rtl/>
              </w:rPr>
            </w:pPr>
          </w:p>
        </w:tc>
        <w:tc>
          <w:tcPr>
            <w:tcW w:w="1125" w:type="dxa"/>
            <w:vMerge w:val="restart"/>
          </w:tcPr>
          <w:p w14:paraId="5665C3D4" w14:textId="27FBCD29" w:rsidR="0047042B" w:rsidRPr="0047042B" w:rsidRDefault="0047042B" w:rsidP="00864F6E">
            <w:pPr>
              <w:rPr>
                <w:rtl/>
              </w:rPr>
            </w:pPr>
            <w:r w:rsidRPr="0047042B">
              <w:rPr>
                <w:rFonts w:hint="cs"/>
                <w:rtl/>
              </w:rPr>
              <w:t>עברית בהוראה (עד פטור)</w:t>
            </w:r>
          </w:p>
        </w:tc>
      </w:tr>
      <w:tr w:rsidR="0047042B" w:rsidRPr="0047042B" w14:paraId="5665C3DD" w14:textId="77777777" w:rsidTr="0020726B">
        <w:tc>
          <w:tcPr>
            <w:tcW w:w="1417" w:type="dxa"/>
          </w:tcPr>
          <w:p w14:paraId="5665C3D6" w14:textId="17E11133" w:rsidR="0047042B" w:rsidRPr="0047042B" w:rsidRDefault="0047042B" w:rsidP="00864F6E">
            <w:pPr>
              <w:rPr>
                <w:rtl/>
              </w:rPr>
            </w:pPr>
            <w:r w:rsidRPr="0047042B">
              <w:rPr>
                <w:rFonts w:hint="cs"/>
                <w:rtl/>
              </w:rPr>
              <w:t>10.15-11.45</w:t>
            </w:r>
          </w:p>
        </w:tc>
        <w:tc>
          <w:tcPr>
            <w:tcW w:w="1030" w:type="dxa"/>
          </w:tcPr>
          <w:p w14:paraId="5665C3D7" w14:textId="77777777" w:rsidR="0047042B" w:rsidRPr="0047042B" w:rsidRDefault="0047042B" w:rsidP="00864F6E">
            <w:pPr>
              <w:rPr>
                <w:rtl/>
              </w:rPr>
            </w:pPr>
          </w:p>
        </w:tc>
        <w:tc>
          <w:tcPr>
            <w:tcW w:w="1099" w:type="dxa"/>
          </w:tcPr>
          <w:p w14:paraId="5665C3D8" w14:textId="77777777" w:rsidR="0047042B" w:rsidRPr="0047042B" w:rsidRDefault="0047042B" w:rsidP="00864F6E">
            <w:pPr>
              <w:rPr>
                <w:rtl/>
              </w:rPr>
            </w:pPr>
          </w:p>
        </w:tc>
        <w:tc>
          <w:tcPr>
            <w:tcW w:w="1198" w:type="dxa"/>
            <w:vMerge/>
          </w:tcPr>
          <w:p w14:paraId="5665C3D9" w14:textId="77777777" w:rsidR="0047042B" w:rsidRPr="0047042B" w:rsidRDefault="0047042B" w:rsidP="00864F6E">
            <w:pPr>
              <w:rPr>
                <w:rtl/>
              </w:rPr>
            </w:pPr>
          </w:p>
        </w:tc>
        <w:tc>
          <w:tcPr>
            <w:tcW w:w="1581" w:type="dxa"/>
          </w:tcPr>
          <w:p w14:paraId="5665C3DA" w14:textId="65937683" w:rsidR="0047042B" w:rsidRPr="0047042B" w:rsidRDefault="0047042B" w:rsidP="00864F6E">
            <w:pPr>
              <w:jc w:val="center"/>
            </w:pPr>
          </w:p>
        </w:tc>
        <w:tc>
          <w:tcPr>
            <w:tcW w:w="1046" w:type="dxa"/>
            <w:vMerge/>
          </w:tcPr>
          <w:p w14:paraId="5665C3DB" w14:textId="77777777" w:rsidR="0047042B" w:rsidRPr="0047042B" w:rsidRDefault="0047042B" w:rsidP="00864F6E">
            <w:pPr>
              <w:jc w:val="center"/>
              <w:rPr>
                <w:rtl/>
              </w:rPr>
            </w:pPr>
          </w:p>
        </w:tc>
        <w:tc>
          <w:tcPr>
            <w:tcW w:w="1125" w:type="dxa"/>
            <w:vMerge/>
          </w:tcPr>
          <w:p w14:paraId="5665C3DC" w14:textId="77777777" w:rsidR="0047042B" w:rsidRPr="0047042B" w:rsidRDefault="0047042B" w:rsidP="00864F6E">
            <w:pPr>
              <w:rPr>
                <w:rtl/>
              </w:rPr>
            </w:pPr>
          </w:p>
        </w:tc>
      </w:tr>
      <w:tr w:rsidR="0047042B" w:rsidRPr="0047042B" w14:paraId="5665C3E5" w14:textId="77777777" w:rsidTr="0020726B">
        <w:tc>
          <w:tcPr>
            <w:tcW w:w="1417" w:type="dxa"/>
          </w:tcPr>
          <w:p w14:paraId="5665C3DE" w14:textId="67960C97" w:rsidR="0047042B" w:rsidRPr="0047042B" w:rsidRDefault="0047042B" w:rsidP="00864F6E">
            <w:pPr>
              <w:rPr>
                <w:rtl/>
              </w:rPr>
            </w:pPr>
            <w:r w:rsidRPr="0047042B">
              <w:rPr>
                <w:rFonts w:hint="cs"/>
                <w:rtl/>
              </w:rPr>
              <w:t>12.15-13.45</w:t>
            </w:r>
          </w:p>
        </w:tc>
        <w:tc>
          <w:tcPr>
            <w:tcW w:w="1030" w:type="dxa"/>
          </w:tcPr>
          <w:p w14:paraId="5665C3DF" w14:textId="77777777" w:rsidR="0047042B" w:rsidRPr="0047042B" w:rsidRDefault="0047042B" w:rsidP="00864F6E">
            <w:pPr>
              <w:rPr>
                <w:rtl/>
              </w:rPr>
            </w:pPr>
          </w:p>
        </w:tc>
        <w:tc>
          <w:tcPr>
            <w:tcW w:w="1099" w:type="dxa"/>
          </w:tcPr>
          <w:p w14:paraId="5665C3E0" w14:textId="77777777" w:rsidR="0047042B" w:rsidRPr="0047042B" w:rsidRDefault="0047042B" w:rsidP="00864F6E">
            <w:pPr>
              <w:rPr>
                <w:rtl/>
              </w:rPr>
            </w:pPr>
          </w:p>
        </w:tc>
        <w:tc>
          <w:tcPr>
            <w:tcW w:w="1198" w:type="dxa"/>
            <w:vMerge/>
          </w:tcPr>
          <w:p w14:paraId="5665C3E1" w14:textId="77777777" w:rsidR="0047042B" w:rsidRPr="0047042B" w:rsidRDefault="0047042B" w:rsidP="00864F6E">
            <w:pPr>
              <w:rPr>
                <w:rtl/>
              </w:rPr>
            </w:pPr>
          </w:p>
        </w:tc>
        <w:tc>
          <w:tcPr>
            <w:tcW w:w="1581" w:type="dxa"/>
          </w:tcPr>
          <w:p w14:paraId="5665C3E2" w14:textId="65365F6C" w:rsidR="0047042B" w:rsidRPr="0047042B" w:rsidRDefault="0047042B" w:rsidP="00864F6E">
            <w:pPr>
              <w:jc w:val="center"/>
            </w:pPr>
          </w:p>
        </w:tc>
        <w:tc>
          <w:tcPr>
            <w:tcW w:w="1046" w:type="dxa"/>
            <w:vMerge/>
          </w:tcPr>
          <w:p w14:paraId="5665C3E3" w14:textId="77777777" w:rsidR="0047042B" w:rsidRPr="0047042B" w:rsidRDefault="0047042B" w:rsidP="00864F6E">
            <w:pPr>
              <w:jc w:val="center"/>
              <w:rPr>
                <w:rtl/>
              </w:rPr>
            </w:pPr>
          </w:p>
        </w:tc>
        <w:tc>
          <w:tcPr>
            <w:tcW w:w="1125" w:type="dxa"/>
            <w:vMerge w:val="restart"/>
          </w:tcPr>
          <w:p w14:paraId="5665C3E4" w14:textId="0B0FF3FE" w:rsidR="0047042B" w:rsidRPr="0047042B" w:rsidRDefault="0047042B" w:rsidP="00864F6E">
            <w:pPr>
              <w:rPr>
                <w:rtl/>
              </w:rPr>
            </w:pPr>
            <w:r w:rsidRPr="0047042B">
              <w:rPr>
                <w:rFonts w:hint="cs"/>
                <w:rtl/>
              </w:rPr>
              <w:t>אנגלית (עד פטור)</w:t>
            </w:r>
          </w:p>
        </w:tc>
      </w:tr>
      <w:tr w:rsidR="0047042B" w:rsidRPr="0047042B" w14:paraId="5665C3ED" w14:textId="77777777" w:rsidTr="0020726B">
        <w:tc>
          <w:tcPr>
            <w:tcW w:w="1417" w:type="dxa"/>
          </w:tcPr>
          <w:p w14:paraId="5665C3E6" w14:textId="141FA17B" w:rsidR="0047042B" w:rsidRPr="0047042B" w:rsidRDefault="0047042B" w:rsidP="00864F6E">
            <w:pPr>
              <w:rPr>
                <w:rtl/>
              </w:rPr>
            </w:pPr>
            <w:r w:rsidRPr="0047042B">
              <w:rPr>
                <w:rFonts w:hint="cs"/>
                <w:rtl/>
              </w:rPr>
              <w:t>14.15-15.45</w:t>
            </w:r>
          </w:p>
        </w:tc>
        <w:tc>
          <w:tcPr>
            <w:tcW w:w="1030" w:type="dxa"/>
          </w:tcPr>
          <w:p w14:paraId="5665C3E7" w14:textId="77777777" w:rsidR="0047042B" w:rsidRPr="0047042B" w:rsidRDefault="0047042B" w:rsidP="00864F6E">
            <w:pPr>
              <w:rPr>
                <w:rtl/>
              </w:rPr>
            </w:pPr>
          </w:p>
        </w:tc>
        <w:tc>
          <w:tcPr>
            <w:tcW w:w="1099" w:type="dxa"/>
          </w:tcPr>
          <w:p w14:paraId="5665C3E8" w14:textId="77777777" w:rsidR="0047042B" w:rsidRPr="0047042B" w:rsidRDefault="0047042B" w:rsidP="00864F6E">
            <w:pPr>
              <w:rPr>
                <w:rtl/>
              </w:rPr>
            </w:pPr>
          </w:p>
        </w:tc>
        <w:tc>
          <w:tcPr>
            <w:tcW w:w="1198" w:type="dxa"/>
            <w:vMerge/>
          </w:tcPr>
          <w:p w14:paraId="5665C3E9" w14:textId="66E72531" w:rsidR="0047042B" w:rsidRPr="0047042B" w:rsidRDefault="0047042B" w:rsidP="00864F6E">
            <w:pPr>
              <w:jc w:val="center"/>
              <w:rPr>
                <w:rtl/>
              </w:rPr>
            </w:pPr>
          </w:p>
        </w:tc>
        <w:tc>
          <w:tcPr>
            <w:tcW w:w="1581" w:type="dxa"/>
          </w:tcPr>
          <w:p w14:paraId="5665C3EA" w14:textId="71F79849" w:rsidR="0047042B" w:rsidRPr="0047042B" w:rsidRDefault="0047042B" w:rsidP="00864F6E">
            <w:pPr>
              <w:jc w:val="center"/>
            </w:pPr>
          </w:p>
        </w:tc>
        <w:tc>
          <w:tcPr>
            <w:tcW w:w="1046" w:type="dxa"/>
            <w:vMerge/>
          </w:tcPr>
          <w:p w14:paraId="5665C3EB" w14:textId="77777777" w:rsidR="0047042B" w:rsidRPr="0047042B" w:rsidRDefault="0047042B" w:rsidP="00864F6E">
            <w:pPr>
              <w:jc w:val="center"/>
              <w:rPr>
                <w:rtl/>
              </w:rPr>
            </w:pPr>
          </w:p>
        </w:tc>
        <w:tc>
          <w:tcPr>
            <w:tcW w:w="1125" w:type="dxa"/>
            <w:vMerge/>
          </w:tcPr>
          <w:p w14:paraId="5665C3EC" w14:textId="77777777" w:rsidR="0047042B" w:rsidRPr="0047042B" w:rsidRDefault="0047042B" w:rsidP="00864F6E">
            <w:pPr>
              <w:rPr>
                <w:rtl/>
              </w:rPr>
            </w:pPr>
          </w:p>
        </w:tc>
      </w:tr>
      <w:tr w:rsidR="0047042B" w:rsidRPr="0047042B" w14:paraId="5665C3F6" w14:textId="77777777" w:rsidTr="004A3962">
        <w:tc>
          <w:tcPr>
            <w:tcW w:w="1417" w:type="dxa"/>
          </w:tcPr>
          <w:p w14:paraId="5665C3EE" w14:textId="77AF58AD" w:rsidR="0047042B" w:rsidRPr="0047042B" w:rsidRDefault="0047042B" w:rsidP="00864F6E">
            <w:pPr>
              <w:rPr>
                <w:rtl/>
              </w:rPr>
            </w:pPr>
            <w:r>
              <w:rPr>
                <w:rFonts w:hint="cs"/>
                <w:rtl/>
              </w:rPr>
              <w:t>למידה מרחוק</w:t>
            </w:r>
          </w:p>
        </w:tc>
        <w:tc>
          <w:tcPr>
            <w:tcW w:w="2129" w:type="dxa"/>
            <w:gridSpan w:val="2"/>
          </w:tcPr>
          <w:p w14:paraId="5665C3F0" w14:textId="77777777" w:rsidR="0047042B" w:rsidRPr="0047042B" w:rsidRDefault="0047042B" w:rsidP="00864F6E">
            <w:pPr>
              <w:rPr>
                <w:rtl/>
              </w:rPr>
            </w:pPr>
          </w:p>
        </w:tc>
        <w:tc>
          <w:tcPr>
            <w:tcW w:w="1198" w:type="dxa"/>
            <w:vMerge/>
          </w:tcPr>
          <w:p w14:paraId="5665C3F1" w14:textId="5BDA0B69" w:rsidR="0047042B" w:rsidRPr="0047042B" w:rsidRDefault="0047042B" w:rsidP="00864F6E">
            <w:pPr>
              <w:jc w:val="center"/>
              <w:rPr>
                <w:rtl/>
              </w:rPr>
            </w:pPr>
          </w:p>
        </w:tc>
        <w:tc>
          <w:tcPr>
            <w:tcW w:w="1581" w:type="dxa"/>
          </w:tcPr>
          <w:p w14:paraId="5665C3F3" w14:textId="6852D093" w:rsidR="0047042B" w:rsidRPr="0047042B" w:rsidRDefault="0047042B" w:rsidP="00864F6E">
            <w:pPr>
              <w:rPr>
                <w:rtl/>
              </w:rPr>
            </w:pPr>
          </w:p>
        </w:tc>
        <w:tc>
          <w:tcPr>
            <w:tcW w:w="1046" w:type="dxa"/>
            <w:vMerge/>
          </w:tcPr>
          <w:p w14:paraId="5665C3F4" w14:textId="68B4476A" w:rsidR="0047042B" w:rsidRPr="0047042B" w:rsidRDefault="0047042B" w:rsidP="00864F6E">
            <w:pPr>
              <w:jc w:val="center"/>
              <w:rPr>
                <w:rtl/>
              </w:rPr>
            </w:pPr>
          </w:p>
        </w:tc>
        <w:tc>
          <w:tcPr>
            <w:tcW w:w="1125" w:type="dxa"/>
          </w:tcPr>
          <w:p w14:paraId="5665C3F5" w14:textId="28420AC4" w:rsidR="0047042B" w:rsidRPr="0047042B" w:rsidRDefault="0047042B" w:rsidP="00864F6E">
            <w:pPr>
              <w:rPr>
                <w:rtl/>
              </w:rPr>
            </w:pPr>
          </w:p>
        </w:tc>
      </w:tr>
      <w:tr w:rsidR="0047042B" w:rsidRPr="0047042B" w14:paraId="5665C3FE" w14:textId="77777777" w:rsidTr="008D7AFD">
        <w:tc>
          <w:tcPr>
            <w:tcW w:w="1417" w:type="dxa"/>
          </w:tcPr>
          <w:p w14:paraId="5665C3F7" w14:textId="1AAC3CAA" w:rsidR="0047042B" w:rsidRPr="0047042B" w:rsidRDefault="0047042B" w:rsidP="00864F6E">
            <w:pPr>
              <w:rPr>
                <w:rtl/>
              </w:rPr>
            </w:pPr>
            <w:r w:rsidRPr="0047042B">
              <w:rPr>
                <w:rFonts w:hint="cs"/>
                <w:rtl/>
              </w:rPr>
              <w:t>למידה היברידית</w:t>
            </w:r>
            <w:r>
              <w:rPr>
                <w:rFonts w:hint="cs"/>
                <w:rtl/>
              </w:rPr>
              <w:t xml:space="preserve"> וסיורים</w:t>
            </w:r>
          </w:p>
        </w:tc>
        <w:tc>
          <w:tcPr>
            <w:tcW w:w="2129" w:type="dxa"/>
            <w:gridSpan w:val="2"/>
          </w:tcPr>
          <w:p w14:paraId="5665C3F9" w14:textId="77777777" w:rsidR="0047042B" w:rsidRPr="0047042B" w:rsidRDefault="0047042B" w:rsidP="00864F6E">
            <w:pPr>
              <w:rPr>
                <w:rtl/>
              </w:rPr>
            </w:pPr>
          </w:p>
        </w:tc>
        <w:tc>
          <w:tcPr>
            <w:tcW w:w="1198" w:type="dxa"/>
            <w:vMerge/>
          </w:tcPr>
          <w:p w14:paraId="5665C3FA" w14:textId="7EC79126" w:rsidR="0047042B" w:rsidRPr="0047042B" w:rsidRDefault="0047042B" w:rsidP="00864F6E">
            <w:pPr>
              <w:jc w:val="center"/>
              <w:rPr>
                <w:rtl/>
              </w:rPr>
            </w:pPr>
          </w:p>
        </w:tc>
        <w:tc>
          <w:tcPr>
            <w:tcW w:w="1581" w:type="dxa"/>
          </w:tcPr>
          <w:p w14:paraId="5665C3FB" w14:textId="64C7FAA3" w:rsidR="0047042B" w:rsidRPr="0047042B" w:rsidRDefault="0047042B" w:rsidP="00864F6E">
            <w:pPr>
              <w:jc w:val="center"/>
              <w:rPr>
                <w:rtl/>
              </w:rPr>
            </w:pPr>
          </w:p>
        </w:tc>
        <w:tc>
          <w:tcPr>
            <w:tcW w:w="1046" w:type="dxa"/>
            <w:vMerge/>
          </w:tcPr>
          <w:p w14:paraId="5665C3FC" w14:textId="77777777" w:rsidR="0047042B" w:rsidRPr="0047042B" w:rsidRDefault="0047042B" w:rsidP="00864F6E">
            <w:pPr>
              <w:rPr>
                <w:rtl/>
              </w:rPr>
            </w:pPr>
          </w:p>
        </w:tc>
        <w:tc>
          <w:tcPr>
            <w:tcW w:w="1125" w:type="dxa"/>
          </w:tcPr>
          <w:p w14:paraId="5665C3FD" w14:textId="2D34A05B" w:rsidR="0047042B" w:rsidRPr="0047042B" w:rsidRDefault="0047042B" w:rsidP="00864F6E">
            <w:pPr>
              <w:rPr>
                <w:rtl/>
              </w:rPr>
            </w:pPr>
            <w:r w:rsidRPr="0047042B">
              <w:rPr>
                <w:rFonts w:hint="cs"/>
                <w:rtl/>
              </w:rPr>
              <w:t xml:space="preserve">ימים מרוכזים </w:t>
            </w:r>
            <w:r>
              <w:rPr>
                <w:rFonts w:hint="cs"/>
                <w:rtl/>
              </w:rPr>
              <w:t xml:space="preserve">כולל 2 </w:t>
            </w:r>
            <w:r w:rsidRPr="0047042B">
              <w:rPr>
                <w:rFonts w:hint="cs"/>
                <w:rtl/>
              </w:rPr>
              <w:t xml:space="preserve"> סיורים במהלך השנה</w:t>
            </w:r>
          </w:p>
        </w:tc>
      </w:tr>
      <w:tr w:rsidR="0047042B" w:rsidRPr="0047042B" w14:paraId="5665C40F" w14:textId="77777777" w:rsidTr="0020726B">
        <w:tc>
          <w:tcPr>
            <w:tcW w:w="1417" w:type="dxa"/>
          </w:tcPr>
          <w:p w14:paraId="5665C408" w14:textId="77777777" w:rsidR="00864F6E" w:rsidRPr="0047042B" w:rsidRDefault="00864F6E" w:rsidP="00864F6E">
            <w:pPr>
              <w:rPr>
                <w:rtl/>
              </w:rPr>
            </w:pPr>
            <w:r w:rsidRPr="0047042B">
              <w:rPr>
                <w:rFonts w:hint="cs"/>
                <w:rtl/>
              </w:rPr>
              <w:t>סה"כ</w:t>
            </w:r>
          </w:p>
        </w:tc>
        <w:tc>
          <w:tcPr>
            <w:tcW w:w="1030" w:type="dxa"/>
          </w:tcPr>
          <w:p w14:paraId="5665C409" w14:textId="77777777" w:rsidR="00864F6E" w:rsidRPr="0047042B" w:rsidRDefault="00864F6E" w:rsidP="00864F6E">
            <w:pPr>
              <w:rPr>
                <w:rtl/>
              </w:rPr>
            </w:pPr>
          </w:p>
        </w:tc>
        <w:tc>
          <w:tcPr>
            <w:tcW w:w="1099" w:type="dxa"/>
          </w:tcPr>
          <w:p w14:paraId="5665C40A" w14:textId="77777777" w:rsidR="00864F6E" w:rsidRPr="0047042B" w:rsidRDefault="00864F6E" w:rsidP="00864F6E">
            <w:pPr>
              <w:rPr>
                <w:rtl/>
              </w:rPr>
            </w:pPr>
          </w:p>
        </w:tc>
        <w:tc>
          <w:tcPr>
            <w:tcW w:w="1198" w:type="dxa"/>
          </w:tcPr>
          <w:p w14:paraId="5665C40B" w14:textId="17123882" w:rsidR="00864F6E" w:rsidRPr="0047042B" w:rsidRDefault="00864F6E" w:rsidP="00864F6E">
            <w:pPr>
              <w:jc w:val="center"/>
              <w:rPr>
                <w:rtl/>
              </w:rPr>
            </w:pPr>
          </w:p>
        </w:tc>
        <w:tc>
          <w:tcPr>
            <w:tcW w:w="1581" w:type="dxa"/>
          </w:tcPr>
          <w:p w14:paraId="5665C40C" w14:textId="72907E91" w:rsidR="00864F6E" w:rsidRPr="0047042B" w:rsidRDefault="00864F6E" w:rsidP="00864F6E">
            <w:pPr>
              <w:jc w:val="center"/>
              <w:rPr>
                <w:rtl/>
              </w:rPr>
            </w:pPr>
          </w:p>
        </w:tc>
        <w:tc>
          <w:tcPr>
            <w:tcW w:w="1046" w:type="dxa"/>
          </w:tcPr>
          <w:p w14:paraId="5665C40D" w14:textId="26C93C46" w:rsidR="00864F6E" w:rsidRPr="0047042B" w:rsidRDefault="00864F6E" w:rsidP="00864F6E">
            <w:pPr>
              <w:jc w:val="center"/>
              <w:rPr>
                <w:rtl/>
              </w:rPr>
            </w:pPr>
          </w:p>
        </w:tc>
        <w:tc>
          <w:tcPr>
            <w:tcW w:w="1125" w:type="dxa"/>
          </w:tcPr>
          <w:p w14:paraId="5665C40E" w14:textId="56F87C3A" w:rsidR="00864F6E" w:rsidRPr="0047042B" w:rsidRDefault="00864F6E" w:rsidP="00864F6E">
            <w:pPr>
              <w:rPr>
                <w:rtl/>
              </w:rPr>
            </w:pPr>
          </w:p>
        </w:tc>
      </w:tr>
    </w:tbl>
    <w:p w14:paraId="41C16921" w14:textId="77777777" w:rsidR="00485F47" w:rsidRPr="0047042B" w:rsidRDefault="00485F47">
      <w:pPr>
        <w:rPr>
          <w:b/>
          <w:bCs/>
          <w:u w:val="single"/>
          <w:rtl/>
        </w:rPr>
      </w:pPr>
    </w:p>
    <w:p w14:paraId="5665C410" w14:textId="0215713C" w:rsidR="00FB5D9C" w:rsidRPr="00485F47" w:rsidRDefault="00485F47">
      <w:pPr>
        <w:rPr>
          <w:b/>
          <w:bCs/>
          <w:u w:val="single"/>
          <w:rtl/>
        </w:rPr>
      </w:pPr>
      <w:r w:rsidRPr="00485F47">
        <w:rPr>
          <w:rFonts w:hint="cs"/>
          <w:b/>
          <w:bCs/>
          <w:u w:val="single"/>
          <w:rtl/>
        </w:rPr>
        <w:t xml:space="preserve">קורסים מלימודי חינוך חובה </w:t>
      </w:r>
      <w:r w:rsidR="000418AA">
        <w:rPr>
          <w:rFonts w:hint="cs"/>
          <w:b/>
          <w:bCs/>
          <w:u w:val="single"/>
          <w:rtl/>
        </w:rPr>
        <w:t xml:space="preserve"> </w:t>
      </w:r>
      <w:r w:rsidR="000418AA" w:rsidRPr="0047042B">
        <w:rPr>
          <w:rFonts w:hint="cs"/>
          <w:b/>
          <w:bCs/>
          <w:u w:val="single"/>
          <w:rtl/>
        </w:rPr>
        <w:t xml:space="preserve">בחינוך </w:t>
      </w:r>
      <w:r w:rsidRPr="0047042B">
        <w:rPr>
          <w:rFonts w:hint="cs"/>
          <w:b/>
          <w:bCs/>
          <w:u w:val="single"/>
          <w:rtl/>
        </w:rPr>
        <w:t xml:space="preserve">: 8 </w:t>
      </w:r>
      <w:proofErr w:type="spellStart"/>
      <w:r w:rsidRPr="0047042B">
        <w:rPr>
          <w:rFonts w:hint="cs"/>
          <w:b/>
          <w:bCs/>
          <w:u w:val="single"/>
          <w:rtl/>
        </w:rPr>
        <w:t>ש"ש</w:t>
      </w:r>
      <w:proofErr w:type="spellEnd"/>
    </w:p>
    <w:p w14:paraId="25E82E60" w14:textId="3729EF9D" w:rsidR="00485F47" w:rsidRDefault="00485F47" w:rsidP="00485F47">
      <w:pPr>
        <w:pStyle w:val="a4"/>
        <w:numPr>
          <w:ilvl w:val="0"/>
          <w:numId w:val="8"/>
        </w:numPr>
      </w:pPr>
      <w:r>
        <w:rPr>
          <w:rFonts w:hint="cs"/>
          <w:rtl/>
        </w:rPr>
        <w:t xml:space="preserve">פסיכולוגיה התפתחותית </w:t>
      </w:r>
      <w:r>
        <w:rPr>
          <w:rtl/>
        </w:rPr>
        <w:t>–</w:t>
      </w:r>
      <w:r>
        <w:rPr>
          <w:rFonts w:hint="cs"/>
          <w:rtl/>
        </w:rPr>
        <w:t xml:space="preserve"> 1 </w:t>
      </w:r>
      <w:proofErr w:type="spellStart"/>
      <w:r>
        <w:rPr>
          <w:rFonts w:hint="cs"/>
          <w:rtl/>
        </w:rPr>
        <w:t>ש"ש</w:t>
      </w:r>
      <w:proofErr w:type="spellEnd"/>
    </w:p>
    <w:p w14:paraId="3859A840" w14:textId="519E7CAD" w:rsidR="00485F47" w:rsidRDefault="00485F47" w:rsidP="00485F47">
      <w:pPr>
        <w:pStyle w:val="a4"/>
        <w:numPr>
          <w:ilvl w:val="0"/>
          <w:numId w:val="8"/>
        </w:numPr>
      </w:pPr>
      <w:r>
        <w:rPr>
          <w:rFonts w:hint="cs"/>
          <w:rtl/>
        </w:rPr>
        <w:t xml:space="preserve">מושגי יסוד הפסיכולוגיה </w:t>
      </w:r>
      <w:r>
        <w:rPr>
          <w:rtl/>
        </w:rPr>
        <w:t>–</w:t>
      </w:r>
      <w:r>
        <w:rPr>
          <w:rFonts w:hint="cs"/>
          <w:rtl/>
        </w:rPr>
        <w:t xml:space="preserve"> 0.5 </w:t>
      </w:r>
      <w:proofErr w:type="spellStart"/>
      <w:r>
        <w:rPr>
          <w:rFonts w:hint="cs"/>
          <w:rtl/>
        </w:rPr>
        <w:t>ש"ש</w:t>
      </w:r>
      <w:proofErr w:type="spellEnd"/>
    </w:p>
    <w:p w14:paraId="7B3A8584" w14:textId="0066F964" w:rsidR="00485F47" w:rsidRDefault="00485F47" w:rsidP="00485F47">
      <w:pPr>
        <w:pStyle w:val="a4"/>
        <w:numPr>
          <w:ilvl w:val="0"/>
          <w:numId w:val="8"/>
        </w:numPr>
      </w:pPr>
      <w:r>
        <w:rPr>
          <w:rFonts w:hint="cs"/>
          <w:rtl/>
        </w:rPr>
        <w:t xml:space="preserve">עיון ביסודות החינוך: 0.5( לבחור מודלה אחת) </w:t>
      </w:r>
    </w:p>
    <w:p w14:paraId="447B84B2" w14:textId="5E077FA1" w:rsidR="00485F47" w:rsidRDefault="00485F47" w:rsidP="00485F47">
      <w:pPr>
        <w:pStyle w:val="a4"/>
        <w:numPr>
          <w:ilvl w:val="0"/>
          <w:numId w:val="8"/>
        </w:numPr>
      </w:pPr>
      <w:r>
        <w:rPr>
          <w:rFonts w:hint="cs"/>
          <w:rtl/>
        </w:rPr>
        <w:t xml:space="preserve">פיתוח זהות אישית ומקצועית של המחנך- 1 </w:t>
      </w:r>
      <w:proofErr w:type="spellStart"/>
      <w:r>
        <w:rPr>
          <w:rFonts w:hint="cs"/>
          <w:rtl/>
        </w:rPr>
        <w:t>ש"ש</w:t>
      </w:r>
      <w:proofErr w:type="spellEnd"/>
    </w:p>
    <w:p w14:paraId="4A349366" w14:textId="0F07BB25" w:rsidR="00485F47" w:rsidRDefault="00485F47" w:rsidP="00485F47">
      <w:pPr>
        <w:pStyle w:val="a4"/>
        <w:numPr>
          <w:ilvl w:val="0"/>
          <w:numId w:val="8"/>
        </w:numPr>
      </w:pPr>
      <w:r>
        <w:rPr>
          <w:rFonts w:hint="cs"/>
          <w:rtl/>
        </w:rPr>
        <w:t xml:space="preserve">יסודות בתכנון והערכת הלמידה </w:t>
      </w:r>
      <w:r>
        <w:rPr>
          <w:rtl/>
        </w:rPr>
        <w:t>–</w:t>
      </w:r>
      <w:r>
        <w:rPr>
          <w:rFonts w:hint="cs"/>
          <w:rtl/>
        </w:rPr>
        <w:t xml:space="preserve"> 1 </w:t>
      </w:r>
      <w:proofErr w:type="spellStart"/>
      <w:r>
        <w:rPr>
          <w:rFonts w:hint="cs"/>
          <w:rtl/>
        </w:rPr>
        <w:t>ש"ש</w:t>
      </w:r>
      <w:proofErr w:type="spellEnd"/>
    </w:p>
    <w:p w14:paraId="58389DBA" w14:textId="57EEB249" w:rsidR="00485F47" w:rsidRDefault="00485F47" w:rsidP="00485F47">
      <w:pPr>
        <w:pStyle w:val="a4"/>
        <w:numPr>
          <w:ilvl w:val="0"/>
          <w:numId w:val="8"/>
        </w:numPr>
      </w:pPr>
      <w:r>
        <w:rPr>
          <w:rFonts w:hint="cs"/>
          <w:rtl/>
        </w:rPr>
        <w:t xml:space="preserve">אוריינות מחקרית- 1 </w:t>
      </w:r>
      <w:proofErr w:type="spellStart"/>
      <w:r>
        <w:rPr>
          <w:rFonts w:hint="cs"/>
          <w:rtl/>
        </w:rPr>
        <w:t>ש"ש</w:t>
      </w:r>
      <w:proofErr w:type="spellEnd"/>
    </w:p>
    <w:p w14:paraId="5B90AAA0" w14:textId="5A9A1FB3" w:rsidR="00485F47" w:rsidRDefault="00485F47" w:rsidP="00485F47">
      <w:pPr>
        <w:pStyle w:val="a4"/>
        <w:numPr>
          <w:ilvl w:val="0"/>
          <w:numId w:val="8"/>
        </w:numPr>
      </w:pPr>
      <w:r>
        <w:rPr>
          <w:rFonts w:hint="cs"/>
          <w:rtl/>
        </w:rPr>
        <w:t xml:space="preserve">חיים משותפים </w:t>
      </w:r>
      <w:r>
        <w:rPr>
          <w:rtl/>
        </w:rPr>
        <w:t>–</w:t>
      </w:r>
      <w:r>
        <w:rPr>
          <w:rFonts w:hint="cs"/>
          <w:rtl/>
        </w:rPr>
        <w:t xml:space="preserve"> 1 </w:t>
      </w:r>
      <w:proofErr w:type="spellStart"/>
      <w:r>
        <w:rPr>
          <w:rFonts w:hint="cs"/>
          <w:rtl/>
        </w:rPr>
        <w:t>ש"ש</w:t>
      </w:r>
      <w:proofErr w:type="spellEnd"/>
    </w:p>
    <w:p w14:paraId="51984BA0" w14:textId="0423F638" w:rsidR="00485F47" w:rsidRDefault="00485F47" w:rsidP="00485F47">
      <w:pPr>
        <w:pStyle w:val="a4"/>
        <w:numPr>
          <w:ilvl w:val="0"/>
          <w:numId w:val="8"/>
        </w:numPr>
      </w:pPr>
      <w:r>
        <w:rPr>
          <w:rFonts w:hint="cs"/>
          <w:rtl/>
        </w:rPr>
        <w:t xml:space="preserve">לימודי העשרה ( לבחור קורס אחד) </w:t>
      </w:r>
      <w:r>
        <w:rPr>
          <w:rtl/>
        </w:rPr>
        <w:t>–</w:t>
      </w:r>
      <w:r>
        <w:rPr>
          <w:rFonts w:hint="cs"/>
          <w:rtl/>
        </w:rPr>
        <w:t xml:space="preserve"> 1 </w:t>
      </w:r>
      <w:proofErr w:type="spellStart"/>
      <w:r>
        <w:rPr>
          <w:rFonts w:hint="cs"/>
          <w:rtl/>
        </w:rPr>
        <w:t>ש"ש</w:t>
      </w:r>
      <w:proofErr w:type="spellEnd"/>
    </w:p>
    <w:p w14:paraId="72A96961" w14:textId="381F34F5" w:rsidR="000418AA" w:rsidRDefault="000418AA" w:rsidP="00485F47">
      <w:pPr>
        <w:pStyle w:val="a4"/>
        <w:numPr>
          <w:ilvl w:val="0"/>
          <w:numId w:val="8"/>
        </w:numPr>
      </w:pPr>
      <w:r>
        <w:rPr>
          <w:rFonts w:hint="cs"/>
          <w:rtl/>
        </w:rPr>
        <w:t xml:space="preserve">הכרות עם מסגרות </w:t>
      </w:r>
      <w:r>
        <w:rPr>
          <w:rtl/>
        </w:rPr>
        <w:t>–</w:t>
      </w:r>
      <w:r>
        <w:rPr>
          <w:rFonts w:hint="cs"/>
          <w:rtl/>
        </w:rPr>
        <w:t xml:space="preserve"> 2 סיורים </w:t>
      </w:r>
      <w:r w:rsidR="00680ABD">
        <w:rPr>
          <w:rFonts w:hint="cs"/>
          <w:rtl/>
        </w:rPr>
        <w:t xml:space="preserve">בשנה א </w:t>
      </w:r>
      <w:r>
        <w:rPr>
          <w:rtl/>
        </w:rPr>
        <w:t>–</w:t>
      </w:r>
      <w:r>
        <w:rPr>
          <w:rFonts w:hint="cs"/>
          <w:rtl/>
        </w:rPr>
        <w:t xml:space="preserve"> 1 </w:t>
      </w:r>
      <w:proofErr w:type="spellStart"/>
      <w:r>
        <w:rPr>
          <w:rFonts w:hint="cs"/>
          <w:rtl/>
        </w:rPr>
        <w:t>ש"ש</w:t>
      </w:r>
      <w:proofErr w:type="spellEnd"/>
    </w:p>
    <w:p w14:paraId="533BC60E" w14:textId="5FDB6B3C" w:rsidR="00485F47" w:rsidRDefault="00485F47" w:rsidP="00485F47">
      <w:pPr>
        <w:rPr>
          <w:rtl/>
        </w:rPr>
      </w:pPr>
    </w:p>
    <w:p w14:paraId="7FADB4AF" w14:textId="050FF86E" w:rsidR="00597968" w:rsidRDefault="00597968" w:rsidP="00485F47">
      <w:pPr>
        <w:rPr>
          <w:rtl/>
        </w:rPr>
      </w:pPr>
      <w:r>
        <w:rPr>
          <w:rFonts w:hint="cs"/>
          <w:rtl/>
        </w:rPr>
        <w:t xml:space="preserve">בשנה א לימודי לשון ואנגלית מי שיכול להגיע יום נוסף להשלים, במקרה של קבוצה מלאה ניתן לארגן קורסים ייחודיים. </w:t>
      </w:r>
    </w:p>
    <w:p w14:paraId="4D8C10BE" w14:textId="77777777" w:rsidR="00450F55" w:rsidRDefault="00450F55">
      <w:pPr>
        <w:bidi w:val="0"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br w:type="page"/>
      </w:r>
    </w:p>
    <w:p w14:paraId="612F29A8" w14:textId="17E03F96" w:rsidR="007E6804" w:rsidRPr="007E6804" w:rsidRDefault="007E6804" w:rsidP="007E6804">
      <w:pPr>
        <w:rPr>
          <w:b/>
          <w:bCs/>
          <w:sz w:val="28"/>
          <w:szCs w:val="28"/>
          <w:rtl/>
        </w:rPr>
      </w:pPr>
      <w:r w:rsidRPr="007E6804">
        <w:rPr>
          <w:rFonts w:hint="cs"/>
          <w:b/>
          <w:bCs/>
          <w:sz w:val="28"/>
          <w:szCs w:val="28"/>
          <w:rtl/>
        </w:rPr>
        <w:lastRenderedPageBreak/>
        <w:t>הצעה טנטטיבית לשנים הבאות</w:t>
      </w:r>
      <w:r w:rsidR="00A24713">
        <w:rPr>
          <w:rFonts w:hint="cs"/>
          <w:b/>
          <w:bCs/>
          <w:sz w:val="28"/>
          <w:szCs w:val="28"/>
          <w:rtl/>
        </w:rPr>
        <w:t xml:space="preserve"> </w:t>
      </w:r>
      <w:r w:rsidR="00A24713">
        <w:rPr>
          <w:b/>
          <w:bCs/>
          <w:sz w:val="28"/>
          <w:szCs w:val="28"/>
          <w:rtl/>
        </w:rPr>
        <w:t>–</w:t>
      </w:r>
      <w:r w:rsidR="00A24713">
        <w:rPr>
          <w:rFonts w:hint="cs"/>
          <w:b/>
          <w:bCs/>
          <w:sz w:val="28"/>
          <w:szCs w:val="28"/>
          <w:rtl/>
        </w:rPr>
        <w:t xml:space="preserve"> דורש תיקון והתאמה</w:t>
      </w:r>
    </w:p>
    <w:p w14:paraId="5665C411" w14:textId="56AC9376" w:rsidR="00A06BCE" w:rsidRPr="00406396" w:rsidRDefault="00A06BCE" w:rsidP="00D21313">
      <w:pPr>
        <w:rPr>
          <w:b/>
          <w:bCs/>
          <w:sz w:val="24"/>
          <w:szCs w:val="24"/>
          <w:rtl/>
        </w:rPr>
      </w:pPr>
      <w:r w:rsidRPr="00406396">
        <w:rPr>
          <w:rFonts w:hint="cs"/>
          <w:b/>
          <w:bCs/>
          <w:sz w:val="24"/>
          <w:szCs w:val="24"/>
          <w:rtl/>
        </w:rPr>
        <w:t>שנה ב</w:t>
      </w:r>
      <w:r w:rsidR="009D1057" w:rsidRPr="00406396">
        <w:rPr>
          <w:rFonts w:hint="cs"/>
          <w:b/>
          <w:bCs/>
          <w:sz w:val="24"/>
          <w:szCs w:val="24"/>
          <w:rtl/>
        </w:rPr>
        <w:t xml:space="preserve"> (2</w:t>
      </w:r>
      <w:r w:rsidR="0047042B">
        <w:rPr>
          <w:rFonts w:hint="cs"/>
          <w:b/>
          <w:bCs/>
          <w:sz w:val="24"/>
          <w:szCs w:val="24"/>
          <w:rtl/>
        </w:rPr>
        <w:t>5</w:t>
      </w:r>
      <w:r w:rsidR="009D1057" w:rsidRPr="00406396">
        <w:rPr>
          <w:rFonts w:hint="cs"/>
          <w:b/>
          <w:bCs/>
          <w:sz w:val="24"/>
          <w:szCs w:val="24"/>
          <w:rtl/>
        </w:rPr>
        <w:t xml:space="preserve"> </w:t>
      </w:r>
      <w:proofErr w:type="spellStart"/>
      <w:r w:rsidR="009D1057" w:rsidRPr="00406396">
        <w:rPr>
          <w:rFonts w:hint="cs"/>
          <w:b/>
          <w:bCs/>
          <w:sz w:val="24"/>
          <w:szCs w:val="24"/>
          <w:rtl/>
        </w:rPr>
        <w:t>ש"ש</w:t>
      </w:r>
      <w:proofErr w:type="spellEnd"/>
      <w:r w:rsidR="009D1057" w:rsidRPr="00406396">
        <w:rPr>
          <w:rFonts w:hint="cs"/>
          <w:b/>
          <w:bCs/>
          <w:sz w:val="24"/>
          <w:szCs w:val="24"/>
          <w:rtl/>
        </w:rPr>
        <w:t>)</w:t>
      </w:r>
      <w:r w:rsidR="00680ABD">
        <w:rPr>
          <w:rFonts w:hint="cs"/>
          <w:b/>
          <w:bCs/>
          <w:sz w:val="24"/>
          <w:szCs w:val="24"/>
          <w:rtl/>
        </w:rPr>
        <w:t xml:space="preserve"> (כולל 2 </w:t>
      </w:r>
      <w:proofErr w:type="spellStart"/>
      <w:r w:rsidR="00680ABD">
        <w:rPr>
          <w:rFonts w:hint="cs"/>
          <w:b/>
          <w:bCs/>
          <w:sz w:val="24"/>
          <w:szCs w:val="24"/>
          <w:rtl/>
        </w:rPr>
        <w:t>ש"ש</w:t>
      </w:r>
      <w:proofErr w:type="spellEnd"/>
      <w:r w:rsidR="00680ABD">
        <w:rPr>
          <w:rFonts w:hint="cs"/>
          <w:b/>
          <w:bCs/>
          <w:sz w:val="24"/>
          <w:szCs w:val="24"/>
          <w:rtl/>
        </w:rPr>
        <w:t xml:space="preserve"> פרויקט אישי)</w:t>
      </w:r>
    </w:p>
    <w:tbl>
      <w:tblPr>
        <w:tblStyle w:val="a3"/>
        <w:bidiVisual/>
        <w:tblW w:w="0" w:type="auto"/>
        <w:tblInd w:w="-342" w:type="dxa"/>
        <w:tblLayout w:type="fixed"/>
        <w:tblLook w:val="04A0" w:firstRow="1" w:lastRow="0" w:firstColumn="1" w:lastColumn="0" w:noHBand="0" w:noVBand="1"/>
      </w:tblPr>
      <w:tblGrid>
        <w:gridCol w:w="1415"/>
        <w:gridCol w:w="993"/>
        <w:gridCol w:w="1417"/>
        <w:gridCol w:w="1485"/>
        <w:gridCol w:w="1321"/>
        <w:gridCol w:w="1345"/>
        <w:gridCol w:w="662"/>
      </w:tblGrid>
      <w:tr w:rsidR="00353F54" w14:paraId="5665C419" w14:textId="77777777" w:rsidTr="00353F54">
        <w:tc>
          <w:tcPr>
            <w:tcW w:w="1415" w:type="dxa"/>
          </w:tcPr>
          <w:p w14:paraId="5665C412" w14:textId="77777777" w:rsidR="00353F54" w:rsidRDefault="00353F54" w:rsidP="00266171">
            <w:pPr>
              <w:rPr>
                <w:rtl/>
              </w:rPr>
            </w:pPr>
            <w:r>
              <w:rPr>
                <w:rFonts w:hint="cs"/>
                <w:rtl/>
              </w:rPr>
              <w:t>שעה</w:t>
            </w:r>
          </w:p>
        </w:tc>
        <w:tc>
          <w:tcPr>
            <w:tcW w:w="2410" w:type="dxa"/>
            <w:gridSpan w:val="2"/>
          </w:tcPr>
          <w:p w14:paraId="5665C414" w14:textId="77777777" w:rsidR="00353F54" w:rsidRDefault="00353F54" w:rsidP="00266171">
            <w:pPr>
              <w:rPr>
                <w:rtl/>
              </w:rPr>
            </w:pPr>
            <w:r>
              <w:rPr>
                <w:rFonts w:hint="cs"/>
                <w:rtl/>
              </w:rPr>
              <w:t>יום שני</w:t>
            </w:r>
          </w:p>
        </w:tc>
        <w:tc>
          <w:tcPr>
            <w:tcW w:w="1485" w:type="dxa"/>
          </w:tcPr>
          <w:p w14:paraId="5665C415" w14:textId="7D2A10F2" w:rsidR="00353F54" w:rsidRDefault="00353F54" w:rsidP="00266171">
            <w:pPr>
              <w:rPr>
                <w:rtl/>
              </w:rPr>
            </w:pPr>
            <w:r w:rsidRPr="00450F55">
              <w:rPr>
                <w:rFonts w:hint="cs"/>
                <w:color w:val="FF0000"/>
                <w:rtl/>
              </w:rPr>
              <w:t>למידה מרחוק</w:t>
            </w:r>
          </w:p>
        </w:tc>
        <w:tc>
          <w:tcPr>
            <w:tcW w:w="1321" w:type="dxa"/>
          </w:tcPr>
          <w:p w14:paraId="5665C416" w14:textId="77777777" w:rsidR="00353F54" w:rsidRDefault="00353F54" w:rsidP="00266171">
            <w:pPr>
              <w:rPr>
                <w:rtl/>
              </w:rPr>
            </w:pPr>
            <w:r>
              <w:rPr>
                <w:rFonts w:hint="cs"/>
                <w:rtl/>
              </w:rPr>
              <w:t>יום רביעי</w:t>
            </w:r>
          </w:p>
        </w:tc>
        <w:tc>
          <w:tcPr>
            <w:tcW w:w="1345" w:type="dxa"/>
          </w:tcPr>
          <w:p w14:paraId="5665C417" w14:textId="77777777" w:rsidR="00353F54" w:rsidRDefault="00353F54" w:rsidP="00266171">
            <w:pPr>
              <w:rPr>
                <w:rtl/>
              </w:rPr>
            </w:pPr>
            <w:r>
              <w:rPr>
                <w:rFonts w:hint="cs"/>
                <w:rtl/>
              </w:rPr>
              <w:t>יום חמישי</w:t>
            </w:r>
          </w:p>
        </w:tc>
        <w:tc>
          <w:tcPr>
            <w:tcW w:w="662" w:type="dxa"/>
          </w:tcPr>
          <w:p w14:paraId="5665C418" w14:textId="77777777" w:rsidR="00353F54" w:rsidRDefault="00353F54" w:rsidP="00266171">
            <w:pPr>
              <w:rPr>
                <w:rtl/>
              </w:rPr>
            </w:pPr>
            <w:r>
              <w:rPr>
                <w:rFonts w:hint="cs"/>
                <w:rtl/>
              </w:rPr>
              <w:t>יום שישי</w:t>
            </w:r>
          </w:p>
        </w:tc>
      </w:tr>
      <w:tr w:rsidR="00353F54" w14:paraId="5665C421" w14:textId="77777777" w:rsidTr="00353F54">
        <w:tc>
          <w:tcPr>
            <w:tcW w:w="1415" w:type="dxa"/>
          </w:tcPr>
          <w:p w14:paraId="5665C41A" w14:textId="058A68FF" w:rsidR="00353F54" w:rsidRDefault="00353F54" w:rsidP="006B477D">
            <w:pPr>
              <w:rPr>
                <w:rtl/>
              </w:rPr>
            </w:pPr>
            <w:r>
              <w:rPr>
                <w:rFonts w:hint="cs"/>
                <w:rtl/>
              </w:rPr>
              <w:t>8.30-10.15</w:t>
            </w:r>
          </w:p>
        </w:tc>
        <w:tc>
          <w:tcPr>
            <w:tcW w:w="2410" w:type="dxa"/>
            <w:gridSpan w:val="2"/>
          </w:tcPr>
          <w:p w14:paraId="5665C41C" w14:textId="70051105" w:rsidR="00353F54" w:rsidRDefault="00353F54" w:rsidP="006B477D">
            <w:pPr>
              <w:rPr>
                <w:rtl/>
              </w:rPr>
            </w:pPr>
            <w:r w:rsidRPr="001F5AD1">
              <w:rPr>
                <w:rFonts w:asciiTheme="minorBidi" w:eastAsia="Times New Roman" w:hAnsiTheme="minorBidi"/>
                <w:w w:val="90"/>
                <w:rtl/>
              </w:rPr>
              <w:t>רכישת השפה הכתובה והוראתה בכיתות א-ב</w:t>
            </w:r>
          </w:p>
        </w:tc>
        <w:tc>
          <w:tcPr>
            <w:tcW w:w="1485" w:type="dxa"/>
            <w:vMerge w:val="restart"/>
          </w:tcPr>
          <w:p w14:paraId="5665C41D" w14:textId="41708531" w:rsidR="00353F54" w:rsidRDefault="00F1105C" w:rsidP="00450F55">
            <w:pPr>
              <w:pStyle w:val="a4"/>
              <w:ind w:left="171"/>
              <w:rPr>
                <w:rtl/>
              </w:rPr>
            </w:pPr>
            <w:r>
              <w:rPr>
                <w:rFonts w:hint="cs"/>
                <w:rtl/>
              </w:rPr>
              <w:t xml:space="preserve">קורסים בחטיבה </w:t>
            </w:r>
          </w:p>
        </w:tc>
        <w:tc>
          <w:tcPr>
            <w:tcW w:w="1321" w:type="dxa"/>
          </w:tcPr>
          <w:p w14:paraId="5665C41E" w14:textId="0781F7D7" w:rsidR="00353F54" w:rsidRDefault="00353F54" w:rsidP="006B477D">
            <w:pPr>
              <w:jc w:val="center"/>
            </w:pPr>
          </w:p>
        </w:tc>
        <w:tc>
          <w:tcPr>
            <w:tcW w:w="1345" w:type="dxa"/>
            <w:vMerge w:val="restart"/>
          </w:tcPr>
          <w:p w14:paraId="44AE3CFD" w14:textId="77777777" w:rsidR="00353F54" w:rsidRDefault="00353F54" w:rsidP="006B477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התנסות מעשית בבית ספר (א-ב)</w:t>
            </w:r>
          </w:p>
          <w:p w14:paraId="5665C41F" w14:textId="3810414E" w:rsidR="00F1105C" w:rsidRDefault="00F1105C" w:rsidP="006B477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6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  <w:tc>
          <w:tcPr>
            <w:tcW w:w="662" w:type="dxa"/>
          </w:tcPr>
          <w:p w14:paraId="5665C420" w14:textId="77777777" w:rsidR="00353F54" w:rsidRDefault="00353F54" w:rsidP="006B477D">
            <w:pPr>
              <w:rPr>
                <w:rtl/>
              </w:rPr>
            </w:pPr>
          </w:p>
        </w:tc>
      </w:tr>
      <w:tr w:rsidR="00353F54" w14:paraId="5665C429" w14:textId="77777777" w:rsidTr="00353F54">
        <w:tc>
          <w:tcPr>
            <w:tcW w:w="1415" w:type="dxa"/>
          </w:tcPr>
          <w:p w14:paraId="5665C422" w14:textId="2BB454BA" w:rsidR="00353F54" w:rsidRDefault="00353F54" w:rsidP="006B477D">
            <w:pPr>
              <w:rPr>
                <w:rtl/>
              </w:rPr>
            </w:pPr>
            <w:r>
              <w:rPr>
                <w:rFonts w:hint="cs"/>
                <w:rtl/>
              </w:rPr>
              <w:t>10.15-11.45</w:t>
            </w:r>
          </w:p>
        </w:tc>
        <w:tc>
          <w:tcPr>
            <w:tcW w:w="993" w:type="dxa"/>
          </w:tcPr>
          <w:p w14:paraId="1F7C1125" w14:textId="7E96A17E" w:rsidR="00353F54" w:rsidRDefault="00485F47" w:rsidP="006B477D">
            <w:pPr>
              <w:rPr>
                <w:rtl/>
              </w:rPr>
            </w:pPr>
            <w:r w:rsidRPr="00485F47">
              <w:rPr>
                <w:rFonts w:cs="Arial" w:hint="cs"/>
                <w:rtl/>
              </w:rPr>
              <w:t>הוראת</w:t>
            </w:r>
            <w:r w:rsidRPr="00485F47">
              <w:rPr>
                <w:rFonts w:cs="Arial"/>
                <w:rtl/>
              </w:rPr>
              <w:t xml:space="preserve"> </w:t>
            </w:r>
            <w:r w:rsidRPr="00485F47">
              <w:rPr>
                <w:rFonts w:cs="Arial" w:hint="cs"/>
                <w:rtl/>
              </w:rPr>
              <w:t>חשבון</w:t>
            </w:r>
            <w:r w:rsidRPr="00485F47">
              <w:rPr>
                <w:rFonts w:cs="Arial"/>
                <w:rtl/>
              </w:rPr>
              <w:t xml:space="preserve"> </w:t>
            </w:r>
            <w:r w:rsidRPr="00485F47">
              <w:rPr>
                <w:rFonts w:cs="Arial" w:hint="cs"/>
                <w:rtl/>
              </w:rPr>
              <w:t>בכיתות</w:t>
            </w:r>
            <w:r w:rsidRPr="00485F47">
              <w:rPr>
                <w:rFonts w:cs="Arial"/>
                <w:rtl/>
              </w:rPr>
              <w:t xml:space="preserve"> </w:t>
            </w:r>
            <w:r w:rsidRPr="00485F47">
              <w:rPr>
                <w:rFonts w:cs="Arial" w:hint="cs"/>
                <w:rtl/>
              </w:rPr>
              <w:t>א</w:t>
            </w:r>
            <w:r w:rsidRPr="00485F47">
              <w:rPr>
                <w:rFonts w:cs="Arial"/>
                <w:rtl/>
              </w:rPr>
              <w:t>-</w:t>
            </w:r>
            <w:r w:rsidRPr="00485F47">
              <w:rPr>
                <w:rFonts w:cs="Arial" w:hint="cs"/>
                <w:rtl/>
              </w:rPr>
              <w:t>ב</w:t>
            </w:r>
          </w:p>
        </w:tc>
        <w:tc>
          <w:tcPr>
            <w:tcW w:w="1417" w:type="dxa"/>
          </w:tcPr>
          <w:p w14:paraId="5665C424" w14:textId="7195EB98" w:rsidR="00353F54" w:rsidRDefault="00353F54" w:rsidP="006B477D">
            <w:pPr>
              <w:rPr>
                <w:rtl/>
              </w:rPr>
            </w:pPr>
            <w:r w:rsidRPr="00353F54">
              <w:rPr>
                <w:rFonts w:cs="Arial"/>
                <w:rtl/>
              </w:rPr>
              <w:t>הוראת חשבון בכיתות א-ב</w:t>
            </w:r>
          </w:p>
        </w:tc>
        <w:tc>
          <w:tcPr>
            <w:tcW w:w="1485" w:type="dxa"/>
            <w:vMerge/>
          </w:tcPr>
          <w:p w14:paraId="5665C425" w14:textId="77777777" w:rsidR="00353F54" w:rsidRDefault="00353F54" w:rsidP="006B477D">
            <w:pPr>
              <w:rPr>
                <w:rtl/>
              </w:rPr>
            </w:pPr>
          </w:p>
        </w:tc>
        <w:tc>
          <w:tcPr>
            <w:tcW w:w="1321" w:type="dxa"/>
          </w:tcPr>
          <w:p w14:paraId="5665C426" w14:textId="200DABC1" w:rsidR="00353F54" w:rsidRDefault="00353F54" w:rsidP="006B477D">
            <w:pPr>
              <w:jc w:val="center"/>
            </w:pPr>
          </w:p>
        </w:tc>
        <w:tc>
          <w:tcPr>
            <w:tcW w:w="1345" w:type="dxa"/>
            <w:vMerge/>
          </w:tcPr>
          <w:p w14:paraId="5665C427" w14:textId="77777777" w:rsidR="00353F54" w:rsidRDefault="00353F54" w:rsidP="006B477D">
            <w:pPr>
              <w:jc w:val="center"/>
              <w:rPr>
                <w:rtl/>
              </w:rPr>
            </w:pPr>
          </w:p>
        </w:tc>
        <w:tc>
          <w:tcPr>
            <w:tcW w:w="662" w:type="dxa"/>
          </w:tcPr>
          <w:p w14:paraId="5665C428" w14:textId="77777777" w:rsidR="00353F54" w:rsidRDefault="00353F54" w:rsidP="006B477D">
            <w:pPr>
              <w:rPr>
                <w:rtl/>
              </w:rPr>
            </w:pPr>
          </w:p>
        </w:tc>
      </w:tr>
      <w:tr w:rsidR="00353F54" w14:paraId="5665C431" w14:textId="77777777" w:rsidTr="00353F54">
        <w:tc>
          <w:tcPr>
            <w:tcW w:w="1415" w:type="dxa"/>
          </w:tcPr>
          <w:p w14:paraId="5665C42A" w14:textId="1F9F1D5C" w:rsidR="00353F54" w:rsidRDefault="00353F54" w:rsidP="006B477D">
            <w:pPr>
              <w:rPr>
                <w:rtl/>
              </w:rPr>
            </w:pPr>
            <w:r>
              <w:rPr>
                <w:rFonts w:hint="cs"/>
                <w:rtl/>
              </w:rPr>
              <w:t>12.15-13.45</w:t>
            </w:r>
          </w:p>
        </w:tc>
        <w:tc>
          <w:tcPr>
            <w:tcW w:w="993" w:type="dxa"/>
          </w:tcPr>
          <w:p w14:paraId="6492532A" w14:textId="77777777" w:rsidR="00353F54" w:rsidRDefault="00353F54" w:rsidP="006B477D">
            <w:pPr>
              <w:rPr>
                <w:rtl/>
              </w:rPr>
            </w:pPr>
            <w:r>
              <w:rPr>
                <w:rFonts w:hint="cs"/>
                <w:rtl/>
              </w:rPr>
              <w:t>מבוא ללקויות למידה</w:t>
            </w:r>
          </w:p>
        </w:tc>
        <w:tc>
          <w:tcPr>
            <w:tcW w:w="1417" w:type="dxa"/>
          </w:tcPr>
          <w:p w14:paraId="5665C42C" w14:textId="23E2E9C1" w:rsidR="00353F54" w:rsidRDefault="00485F47" w:rsidP="00353F54">
            <w:pPr>
              <w:rPr>
                <w:rtl/>
              </w:rPr>
            </w:pPr>
            <w:r w:rsidRPr="00485F47">
              <w:rPr>
                <w:rFonts w:cs="Arial" w:hint="cs"/>
                <w:rtl/>
              </w:rPr>
              <w:t>איתור</w:t>
            </w:r>
            <w:r w:rsidRPr="00485F47">
              <w:rPr>
                <w:rFonts w:cs="Arial"/>
                <w:rtl/>
              </w:rPr>
              <w:t xml:space="preserve"> </w:t>
            </w:r>
            <w:r w:rsidRPr="00485F47">
              <w:rPr>
                <w:rFonts w:cs="Arial" w:hint="cs"/>
                <w:rtl/>
              </w:rPr>
              <w:t>קשיים</w:t>
            </w:r>
            <w:r w:rsidRPr="00485F47">
              <w:rPr>
                <w:rFonts w:cs="Arial"/>
                <w:rtl/>
              </w:rPr>
              <w:t xml:space="preserve"> </w:t>
            </w:r>
            <w:r w:rsidRPr="00485F47">
              <w:rPr>
                <w:rFonts w:cs="Arial" w:hint="cs"/>
                <w:rtl/>
              </w:rPr>
              <w:t>ברכישת</w:t>
            </w:r>
            <w:r w:rsidRPr="00485F47">
              <w:rPr>
                <w:rFonts w:cs="Arial"/>
                <w:rtl/>
              </w:rPr>
              <w:t xml:space="preserve"> </w:t>
            </w:r>
            <w:r w:rsidRPr="00485F47">
              <w:rPr>
                <w:rFonts w:cs="Arial" w:hint="cs"/>
                <w:rtl/>
              </w:rPr>
              <w:t>קריאה</w:t>
            </w:r>
            <w:r w:rsidRPr="00485F47">
              <w:rPr>
                <w:rFonts w:cs="Arial"/>
                <w:rtl/>
              </w:rPr>
              <w:t xml:space="preserve"> </w:t>
            </w:r>
            <w:r w:rsidRPr="00485F47">
              <w:rPr>
                <w:rFonts w:cs="Arial" w:hint="cs"/>
                <w:rtl/>
              </w:rPr>
              <w:t>וכתיבה</w:t>
            </w:r>
            <w:r w:rsidRPr="00485F47">
              <w:rPr>
                <w:rFonts w:cs="Arial"/>
                <w:rtl/>
              </w:rPr>
              <w:t xml:space="preserve"> </w:t>
            </w:r>
            <w:r w:rsidRPr="00485F47">
              <w:rPr>
                <w:rFonts w:cs="Arial" w:hint="cs"/>
                <w:rtl/>
              </w:rPr>
              <w:t>א</w:t>
            </w:r>
          </w:p>
        </w:tc>
        <w:tc>
          <w:tcPr>
            <w:tcW w:w="1485" w:type="dxa"/>
            <w:vMerge/>
          </w:tcPr>
          <w:p w14:paraId="5665C42D" w14:textId="77777777" w:rsidR="00353F54" w:rsidRDefault="00353F54" w:rsidP="006B477D">
            <w:pPr>
              <w:rPr>
                <w:rtl/>
              </w:rPr>
            </w:pPr>
          </w:p>
        </w:tc>
        <w:tc>
          <w:tcPr>
            <w:tcW w:w="1321" w:type="dxa"/>
          </w:tcPr>
          <w:p w14:paraId="5665C42E" w14:textId="4782CAE1" w:rsidR="00353F54" w:rsidRDefault="00353F54" w:rsidP="006B477D">
            <w:pPr>
              <w:jc w:val="center"/>
            </w:pPr>
          </w:p>
        </w:tc>
        <w:tc>
          <w:tcPr>
            <w:tcW w:w="1345" w:type="dxa"/>
            <w:vMerge/>
          </w:tcPr>
          <w:p w14:paraId="5665C42F" w14:textId="77777777" w:rsidR="00353F54" w:rsidRDefault="00353F54" w:rsidP="006B477D">
            <w:pPr>
              <w:jc w:val="center"/>
              <w:rPr>
                <w:rtl/>
              </w:rPr>
            </w:pPr>
          </w:p>
        </w:tc>
        <w:tc>
          <w:tcPr>
            <w:tcW w:w="662" w:type="dxa"/>
          </w:tcPr>
          <w:p w14:paraId="5665C430" w14:textId="77777777" w:rsidR="00353F54" w:rsidRDefault="00353F54" w:rsidP="006B477D">
            <w:pPr>
              <w:rPr>
                <w:rtl/>
              </w:rPr>
            </w:pPr>
          </w:p>
        </w:tc>
      </w:tr>
      <w:tr w:rsidR="006B477D" w14:paraId="5665C439" w14:textId="77777777" w:rsidTr="00353F54">
        <w:tc>
          <w:tcPr>
            <w:tcW w:w="1415" w:type="dxa"/>
          </w:tcPr>
          <w:p w14:paraId="5665C432" w14:textId="518D1A3A" w:rsidR="006B477D" w:rsidRDefault="006B477D" w:rsidP="006B477D">
            <w:pPr>
              <w:rPr>
                <w:rtl/>
              </w:rPr>
            </w:pPr>
            <w:r>
              <w:rPr>
                <w:rFonts w:hint="cs"/>
                <w:rtl/>
              </w:rPr>
              <w:t>14.15-15.45</w:t>
            </w:r>
          </w:p>
        </w:tc>
        <w:tc>
          <w:tcPr>
            <w:tcW w:w="993" w:type="dxa"/>
          </w:tcPr>
          <w:p w14:paraId="4B4AB840" w14:textId="423F31CB" w:rsidR="006B477D" w:rsidRDefault="00485F47" w:rsidP="006B477D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הוראה מכוונת לפרט </w:t>
            </w:r>
            <w:r w:rsidR="00F1105C">
              <w:rPr>
                <w:rFonts w:hint="cs"/>
                <w:rtl/>
              </w:rPr>
              <w:t>0.5</w:t>
            </w:r>
          </w:p>
          <w:p w14:paraId="5665C433" w14:textId="76C36D26" w:rsidR="00F1105C" w:rsidRDefault="00F1105C" w:rsidP="006B477D">
            <w:pPr>
              <w:rPr>
                <w:rtl/>
              </w:rPr>
            </w:pPr>
            <w:r w:rsidRPr="00F1105C">
              <w:rPr>
                <w:rFonts w:cs="Arial" w:hint="cs"/>
                <w:rtl/>
              </w:rPr>
              <w:t>הוראה</w:t>
            </w:r>
            <w:r w:rsidRPr="00F1105C">
              <w:rPr>
                <w:rFonts w:cs="Arial"/>
                <w:rtl/>
              </w:rPr>
              <w:t xml:space="preserve"> </w:t>
            </w:r>
            <w:r w:rsidRPr="00F1105C">
              <w:rPr>
                <w:rFonts w:cs="Arial" w:hint="cs"/>
                <w:rtl/>
              </w:rPr>
              <w:t>לשם</w:t>
            </w:r>
            <w:r w:rsidRPr="00F1105C">
              <w:rPr>
                <w:rFonts w:cs="Arial"/>
                <w:rtl/>
              </w:rPr>
              <w:t xml:space="preserve"> </w:t>
            </w:r>
            <w:r w:rsidRPr="00F1105C">
              <w:rPr>
                <w:rFonts w:cs="Arial" w:hint="cs"/>
                <w:rtl/>
              </w:rPr>
              <w:t>הבנה</w:t>
            </w:r>
            <w:r w:rsidRPr="00F1105C">
              <w:rPr>
                <w:rFonts w:cs="Arial"/>
                <w:rtl/>
              </w:rPr>
              <w:t>0.5</w:t>
            </w:r>
          </w:p>
        </w:tc>
        <w:tc>
          <w:tcPr>
            <w:tcW w:w="1417" w:type="dxa"/>
          </w:tcPr>
          <w:p w14:paraId="5665C434" w14:textId="53F1CA6E" w:rsidR="006B477D" w:rsidRDefault="00485F47" w:rsidP="006B477D">
            <w:pPr>
              <w:rPr>
                <w:rtl/>
              </w:rPr>
            </w:pPr>
            <w:r>
              <w:rPr>
                <w:rFonts w:hint="cs"/>
                <w:rtl/>
              </w:rPr>
              <w:t>קורס בחטיבת המקצוע</w:t>
            </w:r>
          </w:p>
        </w:tc>
        <w:tc>
          <w:tcPr>
            <w:tcW w:w="1485" w:type="dxa"/>
            <w:vMerge/>
          </w:tcPr>
          <w:p w14:paraId="5665C435" w14:textId="77777777" w:rsidR="006B477D" w:rsidRDefault="006B477D" w:rsidP="006B477D">
            <w:pPr>
              <w:rPr>
                <w:rtl/>
              </w:rPr>
            </w:pPr>
          </w:p>
        </w:tc>
        <w:tc>
          <w:tcPr>
            <w:tcW w:w="1321" w:type="dxa"/>
          </w:tcPr>
          <w:p w14:paraId="5665C436" w14:textId="7FADE350" w:rsidR="006B477D" w:rsidRDefault="006B477D" w:rsidP="006B477D">
            <w:pPr>
              <w:jc w:val="center"/>
            </w:pPr>
          </w:p>
        </w:tc>
        <w:tc>
          <w:tcPr>
            <w:tcW w:w="1345" w:type="dxa"/>
            <w:vMerge/>
          </w:tcPr>
          <w:p w14:paraId="5665C437" w14:textId="77777777" w:rsidR="006B477D" w:rsidRDefault="006B477D" w:rsidP="006B477D">
            <w:pPr>
              <w:jc w:val="center"/>
              <w:rPr>
                <w:rtl/>
              </w:rPr>
            </w:pPr>
          </w:p>
        </w:tc>
        <w:tc>
          <w:tcPr>
            <w:tcW w:w="662" w:type="dxa"/>
          </w:tcPr>
          <w:p w14:paraId="5665C438" w14:textId="77777777" w:rsidR="006B477D" w:rsidRDefault="006B477D" w:rsidP="006B477D">
            <w:pPr>
              <w:rPr>
                <w:rtl/>
              </w:rPr>
            </w:pPr>
          </w:p>
        </w:tc>
      </w:tr>
      <w:tr w:rsidR="001F5AD1" w14:paraId="5665C442" w14:textId="77777777" w:rsidTr="00353F54">
        <w:tc>
          <w:tcPr>
            <w:tcW w:w="1415" w:type="dxa"/>
          </w:tcPr>
          <w:p w14:paraId="5665C43A" w14:textId="6B35BAB1" w:rsidR="001F5AD1" w:rsidRDefault="001F5AD1" w:rsidP="001F5AD1">
            <w:pPr>
              <w:rPr>
                <w:rtl/>
              </w:rPr>
            </w:pPr>
          </w:p>
        </w:tc>
        <w:tc>
          <w:tcPr>
            <w:tcW w:w="993" w:type="dxa"/>
          </w:tcPr>
          <w:p w14:paraId="5665C43B" w14:textId="77777777" w:rsidR="001F5AD1" w:rsidRDefault="001F5AD1" w:rsidP="001F5AD1">
            <w:pPr>
              <w:rPr>
                <w:rtl/>
              </w:rPr>
            </w:pPr>
          </w:p>
        </w:tc>
        <w:tc>
          <w:tcPr>
            <w:tcW w:w="1417" w:type="dxa"/>
          </w:tcPr>
          <w:p w14:paraId="5665C43C" w14:textId="77777777" w:rsidR="001F5AD1" w:rsidRDefault="001F5AD1" w:rsidP="001F5AD1">
            <w:pPr>
              <w:rPr>
                <w:rtl/>
              </w:rPr>
            </w:pPr>
          </w:p>
        </w:tc>
        <w:tc>
          <w:tcPr>
            <w:tcW w:w="1485" w:type="dxa"/>
          </w:tcPr>
          <w:p w14:paraId="5665C43D" w14:textId="4CF68280" w:rsidR="001F5AD1" w:rsidRPr="00485F47" w:rsidRDefault="001F5AD1" w:rsidP="00485F47">
            <w:pPr>
              <w:ind w:left="360"/>
              <w:rPr>
                <w:rFonts w:asciiTheme="minorBidi" w:hAnsiTheme="minorBidi"/>
                <w:rtl/>
              </w:rPr>
            </w:pPr>
          </w:p>
        </w:tc>
        <w:tc>
          <w:tcPr>
            <w:tcW w:w="1321" w:type="dxa"/>
          </w:tcPr>
          <w:p w14:paraId="5665C43F" w14:textId="4AA6C79C" w:rsidR="001F5AD1" w:rsidRPr="00450F55" w:rsidRDefault="001F5AD1" w:rsidP="001F5AD1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1345" w:type="dxa"/>
          </w:tcPr>
          <w:p w14:paraId="3E73221C" w14:textId="3A647375" w:rsidR="001F5AD1" w:rsidRDefault="001F5AD1" w:rsidP="00450F55">
            <w:pPr>
              <w:rPr>
                <w:rtl/>
              </w:rPr>
            </w:pPr>
            <w:r>
              <w:rPr>
                <w:rFonts w:ascii="Arial" w:eastAsia="Times New Roman" w:hAnsi="Arial" w:cs="Arial" w:hint="cs"/>
                <w:w w:val="90"/>
                <w:rtl/>
              </w:rPr>
              <w:t xml:space="preserve">מעשה </w:t>
            </w:r>
            <w:r w:rsidR="00450F55">
              <w:rPr>
                <w:rFonts w:ascii="Arial" w:eastAsia="Times New Roman" w:hAnsi="Arial" w:cs="Arial" w:hint="cs"/>
                <w:w w:val="90"/>
                <w:rtl/>
              </w:rPr>
              <w:t>ה</w:t>
            </w:r>
            <w:r>
              <w:rPr>
                <w:rFonts w:ascii="Arial" w:eastAsia="Times New Roman" w:hAnsi="Arial" w:cs="Arial" w:hint="cs"/>
                <w:w w:val="90"/>
                <w:rtl/>
              </w:rPr>
              <w:t>הוראה והלמידה בכיתות א-ב</w:t>
            </w:r>
            <w:r w:rsidRPr="007812BD">
              <w:rPr>
                <w:rFonts w:ascii="Arial" w:eastAsia="Times New Roman" w:hAnsi="Arial" w:cs="Arial" w:hint="cs"/>
                <w:w w:val="90"/>
                <w:rtl/>
              </w:rPr>
              <w:t xml:space="preserve"> </w:t>
            </w:r>
            <w:r w:rsidR="00485F47">
              <w:rPr>
                <w:rtl/>
              </w:rPr>
              <w:t>–</w:t>
            </w:r>
          </w:p>
          <w:p w14:paraId="6C983947" w14:textId="5E26A78C" w:rsidR="00485F47" w:rsidRDefault="00485F47" w:rsidP="00450F55">
            <w:pPr>
              <w:rPr>
                <w:rtl/>
              </w:rPr>
            </w:pPr>
            <w:r w:rsidRPr="00485F47">
              <w:rPr>
                <w:rFonts w:hint="cs"/>
                <w:color w:val="FF0000"/>
                <w:rtl/>
              </w:rPr>
              <w:t>קורס במכללה</w:t>
            </w:r>
            <w:r w:rsidR="00F1105C">
              <w:rPr>
                <w:rFonts w:hint="cs"/>
                <w:rtl/>
              </w:rPr>
              <w:t xml:space="preserve">- </w:t>
            </w:r>
            <w:proofErr w:type="spellStart"/>
            <w:r w:rsidR="00F1105C">
              <w:rPr>
                <w:rFonts w:hint="cs"/>
                <w:rtl/>
              </w:rPr>
              <w:t>היברדי</w:t>
            </w:r>
            <w:proofErr w:type="spellEnd"/>
            <w:r w:rsidR="00F1105C">
              <w:rPr>
                <w:rFonts w:hint="cs"/>
                <w:rtl/>
              </w:rPr>
              <w:t xml:space="preserve"> </w:t>
            </w:r>
          </w:p>
          <w:p w14:paraId="5665C440" w14:textId="52C84C7D" w:rsidR="00F1105C" w:rsidRDefault="00F1105C" w:rsidP="00450F55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1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  <w:tc>
          <w:tcPr>
            <w:tcW w:w="662" w:type="dxa"/>
          </w:tcPr>
          <w:p w14:paraId="5665C441" w14:textId="77777777" w:rsidR="001F5AD1" w:rsidRDefault="001F5AD1" w:rsidP="001F5AD1">
            <w:pPr>
              <w:rPr>
                <w:rtl/>
              </w:rPr>
            </w:pPr>
          </w:p>
        </w:tc>
      </w:tr>
      <w:tr w:rsidR="001F5AD1" w14:paraId="5665C44B" w14:textId="77777777" w:rsidTr="00353F54">
        <w:tc>
          <w:tcPr>
            <w:tcW w:w="1415" w:type="dxa"/>
          </w:tcPr>
          <w:p w14:paraId="5665C443" w14:textId="3A8AAD19" w:rsidR="001F5AD1" w:rsidRDefault="001F5AD1" w:rsidP="00485F47">
            <w:pPr>
              <w:rPr>
                <w:rtl/>
              </w:rPr>
            </w:pPr>
            <w:r>
              <w:rPr>
                <w:rFonts w:hint="cs"/>
                <w:rtl/>
              </w:rPr>
              <w:t>למידה היברידית</w:t>
            </w:r>
            <w:r w:rsidR="00450F55">
              <w:rPr>
                <w:rFonts w:hint="cs"/>
                <w:rtl/>
              </w:rPr>
              <w:t xml:space="preserve"> </w:t>
            </w:r>
          </w:p>
        </w:tc>
        <w:tc>
          <w:tcPr>
            <w:tcW w:w="993" w:type="dxa"/>
          </w:tcPr>
          <w:p w14:paraId="5665C444" w14:textId="2FC61BD6" w:rsidR="001F5AD1" w:rsidRDefault="00F1105C" w:rsidP="001F5AD1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5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  <w:tc>
          <w:tcPr>
            <w:tcW w:w="1417" w:type="dxa"/>
          </w:tcPr>
          <w:p w14:paraId="5665C445" w14:textId="7B6BCF63" w:rsidR="001F5AD1" w:rsidRDefault="00450F55" w:rsidP="00450F55">
            <w:pPr>
              <w:rPr>
                <w:rtl/>
              </w:rPr>
            </w:pPr>
            <w:r w:rsidRPr="003A3F22">
              <w:rPr>
                <w:rFonts w:ascii="Arial" w:eastAsia="Times New Roman" w:hAnsi="Arial" w:cs="Arial"/>
                <w:w w:val="90"/>
                <w:rtl/>
              </w:rPr>
              <w:t xml:space="preserve"> </w:t>
            </w:r>
          </w:p>
        </w:tc>
        <w:tc>
          <w:tcPr>
            <w:tcW w:w="1485" w:type="dxa"/>
          </w:tcPr>
          <w:p w14:paraId="5665C446" w14:textId="72C0BF36" w:rsidR="001330A8" w:rsidRDefault="001330A8" w:rsidP="003A3F22">
            <w:pPr>
              <w:rPr>
                <w:rtl/>
              </w:rPr>
            </w:pPr>
          </w:p>
        </w:tc>
        <w:tc>
          <w:tcPr>
            <w:tcW w:w="1321" w:type="dxa"/>
          </w:tcPr>
          <w:p w14:paraId="5665C448" w14:textId="5F33071B" w:rsidR="001F5AD1" w:rsidRDefault="001F5AD1" w:rsidP="001F5AD1">
            <w:pPr>
              <w:rPr>
                <w:rtl/>
              </w:rPr>
            </w:pPr>
          </w:p>
        </w:tc>
        <w:tc>
          <w:tcPr>
            <w:tcW w:w="1345" w:type="dxa"/>
          </w:tcPr>
          <w:p w14:paraId="5665C449" w14:textId="77777777" w:rsidR="001F5AD1" w:rsidRDefault="001F5AD1" w:rsidP="001F5AD1">
            <w:pPr>
              <w:rPr>
                <w:rtl/>
              </w:rPr>
            </w:pPr>
          </w:p>
        </w:tc>
        <w:tc>
          <w:tcPr>
            <w:tcW w:w="662" w:type="dxa"/>
          </w:tcPr>
          <w:p w14:paraId="5665C44A" w14:textId="77777777" w:rsidR="001F5AD1" w:rsidRDefault="001F5AD1" w:rsidP="001F5AD1">
            <w:pPr>
              <w:rPr>
                <w:rtl/>
              </w:rPr>
            </w:pPr>
          </w:p>
        </w:tc>
      </w:tr>
      <w:tr w:rsidR="001F5AD1" w14:paraId="5665C454" w14:textId="77777777" w:rsidTr="00353F54">
        <w:tc>
          <w:tcPr>
            <w:tcW w:w="1415" w:type="dxa"/>
          </w:tcPr>
          <w:p w14:paraId="5665C44C" w14:textId="720E2738" w:rsidR="001F5AD1" w:rsidRDefault="001F5AD1" w:rsidP="001F5AD1">
            <w:pPr>
              <w:rPr>
                <w:rtl/>
              </w:rPr>
            </w:pPr>
          </w:p>
        </w:tc>
        <w:tc>
          <w:tcPr>
            <w:tcW w:w="993" w:type="dxa"/>
          </w:tcPr>
          <w:p w14:paraId="5665C44D" w14:textId="77777777" w:rsidR="001F5AD1" w:rsidRDefault="001F5AD1" w:rsidP="001F5AD1">
            <w:pPr>
              <w:rPr>
                <w:rtl/>
              </w:rPr>
            </w:pPr>
          </w:p>
        </w:tc>
        <w:tc>
          <w:tcPr>
            <w:tcW w:w="1417" w:type="dxa"/>
          </w:tcPr>
          <w:p w14:paraId="5665C44E" w14:textId="77777777" w:rsidR="001F5AD1" w:rsidRDefault="001F5AD1" w:rsidP="001F5AD1">
            <w:pPr>
              <w:rPr>
                <w:rtl/>
              </w:rPr>
            </w:pPr>
          </w:p>
        </w:tc>
        <w:tc>
          <w:tcPr>
            <w:tcW w:w="1485" w:type="dxa"/>
          </w:tcPr>
          <w:p w14:paraId="5665C450" w14:textId="6A42D8D7" w:rsidR="001F5AD1" w:rsidRDefault="001F5AD1" w:rsidP="001F5AD1">
            <w:pPr>
              <w:rPr>
                <w:rtl/>
              </w:rPr>
            </w:pPr>
          </w:p>
        </w:tc>
        <w:tc>
          <w:tcPr>
            <w:tcW w:w="1321" w:type="dxa"/>
          </w:tcPr>
          <w:p w14:paraId="5665C451" w14:textId="77777777" w:rsidR="001F5AD1" w:rsidRDefault="001F5AD1" w:rsidP="001F5AD1">
            <w:pPr>
              <w:rPr>
                <w:rtl/>
              </w:rPr>
            </w:pPr>
          </w:p>
        </w:tc>
        <w:tc>
          <w:tcPr>
            <w:tcW w:w="1345" w:type="dxa"/>
          </w:tcPr>
          <w:p w14:paraId="5665C452" w14:textId="77777777" w:rsidR="001F5AD1" w:rsidRDefault="001F5AD1" w:rsidP="001F5AD1">
            <w:pPr>
              <w:rPr>
                <w:rtl/>
              </w:rPr>
            </w:pPr>
          </w:p>
        </w:tc>
        <w:tc>
          <w:tcPr>
            <w:tcW w:w="662" w:type="dxa"/>
          </w:tcPr>
          <w:p w14:paraId="5665C453" w14:textId="77777777" w:rsidR="001F5AD1" w:rsidRDefault="001F5AD1" w:rsidP="001F5AD1">
            <w:pPr>
              <w:rPr>
                <w:rtl/>
              </w:rPr>
            </w:pPr>
          </w:p>
        </w:tc>
      </w:tr>
      <w:tr w:rsidR="00353F54" w14:paraId="5665C45C" w14:textId="77777777" w:rsidTr="00353F54">
        <w:tc>
          <w:tcPr>
            <w:tcW w:w="1415" w:type="dxa"/>
          </w:tcPr>
          <w:p w14:paraId="5665C455" w14:textId="77777777" w:rsidR="001F5AD1" w:rsidRDefault="001F5AD1" w:rsidP="001F5AD1">
            <w:pPr>
              <w:rPr>
                <w:rtl/>
              </w:rPr>
            </w:pPr>
            <w:r>
              <w:rPr>
                <w:rFonts w:hint="cs"/>
                <w:rtl/>
              </w:rPr>
              <w:t>סה"כ</w:t>
            </w:r>
          </w:p>
        </w:tc>
        <w:tc>
          <w:tcPr>
            <w:tcW w:w="993" w:type="dxa"/>
          </w:tcPr>
          <w:p w14:paraId="5665C456" w14:textId="06CE601B" w:rsidR="001F5AD1" w:rsidRDefault="00F1105C" w:rsidP="001F5AD1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8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  <w:tc>
          <w:tcPr>
            <w:tcW w:w="1417" w:type="dxa"/>
          </w:tcPr>
          <w:p w14:paraId="5665C457" w14:textId="77777777" w:rsidR="001F5AD1" w:rsidRDefault="001F5AD1" w:rsidP="001F5AD1">
            <w:pPr>
              <w:rPr>
                <w:rtl/>
              </w:rPr>
            </w:pPr>
          </w:p>
        </w:tc>
        <w:tc>
          <w:tcPr>
            <w:tcW w:w="1485" w:type="dxa"/>
          </w:tcPr>
          <w:p w14:paraId="5665C458" w14:textId="7725B84B" w:rsidR="001F5AD1" w:rsidRDefault="00F1105C" w:rsidP="001F5AD1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4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  <w:tc>
          <w:tcPr>
            <w:tcW w:w="1321" w:type="dxa"/>
          </w:tcPr>
          <w:p w14:paraId="5665C459" w14:textId="4EC97DB3" w:rsidR="001F5AD1" w:rsidRDefault="001F5AD1" w:rsidP="001F5AD1">
            <w:pPr>
              <w:rPr>
                <w:rtl/>
              </w:rPr>
            </w:pPr>
          </w:p>
        </w:tc>
        <w:tc>
          <w:tcPr>
            <w:tcW w:w="1345" w:type="dxa"/>
          </w:tcPr>
          <w:p w14:paraId="5665C45A" w14:textId="48DC8D7D" w:rsidR="001F5AD1" w:rsidRDefault="00F1105C" w:rsidP="00F1105C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6+ 1= 7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  <w:tc>
          <w:tcPr>
            <w:tcW w:w="662" w:type="dxa"/>
          </w:tcPr>
          <w:p w14:paraId="5665C45B" w14:textId="6DCAB501" w:rsidR="001F5AD1" w:rsidRDefault="00F1105C" w:rsidP="001F5AD1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24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</w:tr>
    </w:tbl>
    <w:p w14:paraId="5665C45D" w14:textId="77777777" w:rsidR="00A06BCE" w:rsidRDefault="00A06BCE">
      <w:pPr>
        <w:rPr>
          <w:rtl/>
        </w:rPr>
      </w:pPr>
    </w:p>
    <w:p w14:paraId="148EE59F" w14:textId="77777777" w:rsidR="00F1105C" w:rsidRDefault="00F1105C">
      <w:pPr>
        <w:rPr>
          <w:rtl/>
        </w:rPr>
      </w:pPr>
    </w:p>
    <w:p w14:paraId="490BBAC9" w14:textId="77777777" w:rsidR="00F1105C" w:rsidRDefault="00F1105C">
      <w:pPr>
        <w:rPr>
          <w:rtl/>
        </w:rPr>
      </w:pPr>
    </w:p>
    <w:p w14:paraId="6209896F" w14:textId="77777777" w:rsidR="00F1105C" w:rsidRDefault="00F1105C">
      <w:pPr>
        <w:rPr>
          <w:rtl/>
        </w:rPr>
      </w:pPr>
    </w:p>
    <w:p w14:paraId="22EA4E0E" w14:textId="77777777" w:rsidR="00F1105C" w:rsidRDefault="00F1105C">
      <w:pPr>
        <w:rPr>
          <w:rtl/>
        </w:rPr>
      </w:pPr>
    </w:p>
    <w:p w14:paraId="11C123B0" w14:textId="77777777" w:rsidR="00F1105C" w:rsidRDefault="00F1105C">
      <w:pPr>
        <w:rPr>
          <w:rtl/>
        </w:rPr>
      </w:pPr>
    </w:p>
    <w:p w14:paraId="3982DE0C" w14:textId="77777777" w:rsidR="00F1105C" w:rsidRDefault="00F1105C">
      <w:pPr>
        <w:rPr>
          <w:rtl/>
        </w:rPr>
      </w:pPr>
    </w:p>
    <w:p w14:paraId="6C8D344B" w14:textId="77777777" w:rsidR="00F1105C" w:rsidRDefault="00F1105C">
      <w:pPr>
        <w:rPr>
          <w:rtl/>
        </w:rPr>
      </w:pPr>
    </w:p>
    <w:p w14:paraId="001C1B75" w14:textId="77777777" w:rsidR="00F1105C" w:rsidRDefault="00F1105C">
      <w:pPr>
        <w:rPr>
          <w:rtl/>
        </w:rPr>
      </w:pPr>
    </w:p>
    <w:p w14:paraId="515614DF" w14:textId="77777777" w:rsidR="00F1105C" w:rsidRDefault="00F1105C">
      <w:pPr>
        <w:rPr>
          <w:rtl/>
        </w:rPr>
      </w:pPr>
    </w:p>
    <w:p w14:paraId="5665C45E" w14:textId="42E4F147" w:rsidR="00CC2C9D" w:rsidRPr="00406396" w:rsidRDefault="00CC2C9D" w:rsidP="00D21313">
      <w:pPr>
        <w:rPr>
          <w:b/>
          <w:bCs/>
          <w:sz w:val="24"/>
          <w:szCs w:val="24"/>
          <w:rtl/>
        </w:rPr>
      </w:pPr>
      <w:bookmarkStart w:id="1" w:name="_GoBack"/>
      <w:bookmarkEnd w:id="1"/>
      <w:r w:rsidRPr="00406396">
        <w:rPr>
          <w:rFonts w:hint="cs"/>
          <w:b/>
          <w:bCs/>
          <w:sz w:val="24"/>
          <w:szCs w:val="24"/>
          <w:rtl/>
        </w:rPr>
        <w:lastRenderedPageBreak/>
        <w:t>שנה ג</w:t>
      </w:r>
      <w:r w:rsidR="00406396" w:rsidRPr="00406396">
        <w:rPr>
          <w:rFonts w:hint="cs"/>
          <w:b/>
          <w:bCs/>
          <w:sz w:val="24"/>
          <w:szCs w:val="24"/>
          <w:rtl/>
        </w:rPr>
        <w:t xml:space="preserve"> (</w:t>
      </w:r>
      <w:r w:rsidR="00680ABD">
        <w:rPr>
          <w:rFonts w:hint="cs"/>
          <w:b/>
          <w:bCs/>
          <w:sz w:val="24"/>
          <w:szCs w:val="24"/>
          <w:rtl/>
        </w:rPr>
        <w:t>29</w:t>
      </w:r>
      <w:r w:rsidR="00406396" w:rsidRPr="00406396">
        <w:rPr>
          <w:rFonts w:hint="cs"/>
          <w:b/>
          <w:bCs/>
          <w:sz w:val="24"/>
          <w:szCs w:val="24"/>
          <w:rtl/>
        </w:rPr>
        <w:t xml:space="preserve"> </w:t>
      </w:r>
      <w:proofErr w:type="spellStart"/>
      <w:r w:rsidR="00406396" w:rsidRPr="00406396">
        <w:rPr>
          <w:rFonts w:hint="cs"/>
          <w:b/>
          <w:bCs/>
          <w:sz w:val="24"/>
          <w:szCs w:val="24"/>
          <w:rtl/>
        </w:rPr>
        <w:t>ש"ש</w:t>
      </w:r>
      <w:proofErr w:type="spellEnd"/>
      <w:r w:rsidR="00406396" w:rsidRPr="00406396">
        <w:rPr>
          <w:rFonts w:hint="cs"/>
          <w:b/>
          <w:bCs/>
          <w:sz w:val="24"/>
          <w:szCs w:val="24"/>
          <w:rtl/>
        </w:rPr>
        <w:t>)</w:t>
      </w:r>
      <w:r w:rsidR="00F1105C">
        <w:rPr>
          <w:rFonts w:hint="cs"/>
          <w:b/>
          <w:bCs/>
          <w:sz w:val="24"/>
          <w:szCs w:val="24"/>
          <w:rtl/>
        </w:rPr>
        <w:t xml:space="preserve">( כולל </w:t>
      </w:r>
      <w:r w:rsidR="00680ABD">
        <w:rPr>
          <w:rFonts w:hint="cs"/>
          <w:b/>
          <w:bCs/>
          <w:sz w:val="24"/>
          <w:szCs w:val="24"/>
          <w:rtl/>
        </w:rPr>
        <w:t>6</w:t>
      </w:r>
      <w:r w:rsidR="00F1105C">
        <w:rPr>
          <w:rFonts w:hint="cs"/>
          <w:b/>
          <w:bCs/>
          <w:sz w:val="24"/>
          <w:szCs w:val="24"/>
          <w:rtl/>
        </w:rPr>
        <w:t xml:space="preserve"> </w:t>
      </w:r>
      <w:proofErr w:type="spellStart"/>
      <w:r w:rsidR="00F1105C">
        <w:rPr>
          <w:rFonts w:hint="cs"/>
          <w:b/>
          <w:bCs/>
          <w:sz w:val="24"/>
          <w:szCs w:val="24"/>
          <w:rtl/>
        </w:rPr>
        <w:t>ש"ש</w:t>
      </w:r>
      <w:proofErr w:type="spellEnd"/>
      <w:r w:rsidR="00F1105C">
        <w:rPr>
          <w:rFonts w:hint="cs"/>
          <w:b/>
          <w:bCs/>
          <w:sz w:val="24"/>
          <w:szCs w:val="24"/>
          <w:rtl/>
        </w:rPr>
        <w:t xml:space="preserve"> </w:t>
      </w:r>
      <w:proofErr w:type="spellStart"/>
      <w:r w:rsidR="00F1105C">
        <w:rPr>
          <w:rFonts w:hint="cs"/>
          <w:b/>
          <w:bCs/>
          <w:sz w:val="24"/>
          <w:szCs w:val="24"/>
          <w:rtl/>
        </w:rPr>
        <w:t>פרוייקט</w:t>
      </w:r>
      <w:proofErr w:type="spellEnd"/>
      <w:r w:rsidR="00F1105C">
        <w:rPr>
          <w:rFonts w:hint="cs"/>
          <w:b/>
          <w:bCs/>
          <w:sz w:val="24"/>
          <w:szCs w:val="24"/>
          <w:rtl/>
        </w:rPr>
        <w:t xml:space="preserve"> אישי)( טנטטיבית)</w:t>
      </w:r>
    </w:p>
    <w:tbl>
      <w:tblPr>
        <w:tblStyle w:val="a3"/>
        <w:bidiVisual/>
        <w:tblW w:w="8643" w:type="dxa"/>
        <w:tblInd w:w="-342" w:type="dxa"/>
        <w:tblLook w:val="04A0" w:firstRow="1" w:lastRow="0" w:firstColumn="1" w:lastColumn="0" w:noHBand="0" w:noVBand="1"/>
      </w:tblPr>
      <w:tblGrid>
        <w:gridCol w:w="1349"/>
        <w:gridCol w:w="830"/>
        <w:gridCol w:w="600"/>
        <w:gridCol w:w="1198"/>
        <w:gridCol w:w="1321"/>
        <w:gridCol w:w="1109"/>
        <w:gridCol w:w="239"/>
        <w:gridCol w:w="1349"/>
        <w:gridCol w:w="648"/>
      </w:tblGrid>
      <w:tr w:rsidR="00353F54" w14:paraId="5665C466" w14:textId="77777777" w:rsidTr="00C34CA4">
        <w:tc>
          <w:tcPr>
            <w:tcW w:w="1349" w:type="dxa"/>
          </w:tcPr>
          <w:p w14:paraId="5665C45F" w14:textId="77777777" w:rsidR="00CC2C9D" w:rsidRDefault="00CC2C9D" w:rsidP="00266171">
            <w:pPr>
              <w:rPr>
                <w:rtl/>
              </w:rPr>
            </w:pPr>
            <w:r>
              <w:rPr>
                <w:rFonts w:hint="cs"/>
                <w:rtl/>
              </w:rPr>
              <w:t>שעה</w:t>
            </w:r>
          </w:p>
        </w:tc>
        <w:tc>
          <w:tcPr>
            <w:tcW w:w="830" w:type="dxa"/>
          </w:tcPr>
          <w:p w14:paraId="5665C460" w14:textId="77777777" w:rsidR="00CC2C9D" w:rsidRDefault="00CC2C9D" w:rsidP="00266171">
            <w:pPr>
              <w:rPr>
                <w:rtl/>
              </w:rPr>
            </w:pPr>
            <w:r>
              <w:rPr>
                <w:rFonts w:hint="cs"/>
                <w:rtl/>
              </w:rPr>
              <w:t>יום ראשון</w:t>
            </w:r>
          </w:p>
        </w:tc>
        <w:tc>
          <w:tcPr>
            <w:tcW w:w="600" w:type="dxa"/>
          </w:tcPr>
          <w:p w14:paraId="5665C461" w14:textId="77777777" w:rsidR="00CC2C9D" w:rsidRDefault="00CC2C9D" w:rsidP="00266171">
            <w:pPr>
              <w:rPr>
                <w:rtl/>
              </w:rPr>
            </w:pPr>
            <w:r>
              <w:rPr>
                <w:rFonts w:hint="cs"/>
                <w:rtl/>
              </w:rPr>
              <w:t>יום שני</w:t>
            </w:r>
          </w:p>
        </w:tc>
        <w:tc>
          <w:tcPr>
            <w:tcW w:w="1198" w:type="dxa"/>
          </w:tcPr>
          <w:p w14:paraId="5665C462" w14:textId="77777777" w:rsidR="00CC2C9D" w:rsidRDefault="00CC2C9D" w:rsidP="00266171">
            <w:pPr>
              <w:rPr>
                <w:rtl/>
              </w:rPr>
            </w:pPr>
            <w:r>
              <w:rPr>
                <w:rFonts w:hint="cs"/>
                <w:rtl/>
              </w:rPr>
              <w:t>יום שלישי</w:t>
            </w:r>
          </w:p>
        </w:tc>
        <w:tc>
          <w:tcPr>
            <w:tcW w:w="1321" w:type="dxa"/>
          </w:tcPr>
          <w:p w14:paraId="5665C463" w14:textId="77777777" w:rsidR="00CC2C9D" w:rsidRDefault="00CC2C9D" w:rsidP="00266171">
            <w:pPr>
              <w:rPr>
                <w:rtl/>
              </w:rPr>
            </w:pPr>
            <w:r>
              <w:rPr>
                <w:rFonts w:hint="cs"/>
                <w:rtl/>
              </w:rPr>
              <w:t>יום רביעי</w:t>
            </w:r>
          </w:p>
        </w:tc>
        <w:tc>
          <w:tcPr>
            <w:tcW w:w="2697" w:type="dxa"/>
            <w:gridSpan w:val="3"/>
          </w:tcPr>
          <w:p w14:paraId="5665C464" w14:textId="77777777" w:rsidR="00CC2C9D" w:rsidRDefault="00CC2C9D" w:rsidP="00266171">
            <w:pPr>
              <w:rPr>
                <w:rtl/>
              </w:rPr>
            </w:pPr>
            <w:r>
              <w:rPr>
                <w:rFonts w:hint="cs"/>
                <w:rtl/>
              </w:rPr>
              <w:t>יום חמישי</w:t>
            </w:r>
          </w:p>
        </w:tc>
        <w:tc>
          <w:tcPr>
            <w:tcW w:w="648" w:type="dxa"/>
          </w:tcPr>
          <w:p w14:paraId="5665C465" w14:textId="77777777" w:rsidR="00CC2C9D" w:rsidRDefault="00CC2C9D" w:rsidP="00266171">
            <w:pPr>
              <w:rPr>
                <w:rtl/>
              </w:rPr>
            </w:pPr>
            <w:r>
              <w:rPr>
                <w:rFonts w:hint="cs"/>
                <w:rtl/>
              </w:rPr>
              <w:t>יום שישי</w:t>
            </w:r>
          </w:p>
        </w:tc>
      </w:tr>
      <w:tr w:rsidR="00353F54" w14:paraId="5665C46E" w14:textId="77777777" w:rsidTr="00C34CA4">
        <w:tc>
          <w:tcPr>
            <w:tcW w:w="1349" w:type="dxa"/>
          </w:tcPr>
          <w:p w14:paraId="5665C467" w14:textId="02282B3C" w:rsidR="00353F54" w:rsidRDefault="00353F54" w:rsidP="00B80CBB">
            <w:pPr>
              <w:rPr>
                <w:rtl/>
              </w:rPr>
            </w:pPr>
            <w:r>
              <w:rPr>
                <w:rFonts w:hint="cs"/>
                <w:rtl/>
              </w:rPr>
              <w:t>8.30-10.15</w:t>
            </w:r>
          </w:p>
        </w:tc>
        <w:tc>
          <w:tcPr>
            <w:tcW w:w="830" w:type="dxa"/>
          </w:tcPr>
          <w:p w14:paraId="5665C468" w14:textId="77777777" w:rsidR="00353F54" w:rsidRDefault="00353F54" w:rsidP="00B80CBB">
            <w:pPr>
              <w:rPr>
                <w:rtl/>
              </w:rPr>
            </w:pPr>
          </w:p>
        </w:tc>
        <w:tc>
          <w:tcPr>
            <w:tcW w:w="600" w:type="dxa"/>
          </w:tcPr>
          <w:p w14:paraId="5665C469" w14:textId="77777777" w:rsidR="00353F54" w:rsidRDefault="00353F54" w:rsidP="00B80CBB">
            <w:pPr>
              <w:rPr>
                <w:rtl/>
              </w:rPr>
            </w:pPr>
          </w:p>
        </w:tc>
        <w:tc>
          <w:tcPr>
            <w:tcW w:w="1198" w:type="dxa"/>
            <w:vMerge w:val="restart"/>
          </w:tcPr>
          <w:p w14:paraId="13861F02" w14:textId="77777777" w:rsidR="00353F54" w:rsidRDefault="00353F54" w:rsidP="00B80CBB">
            <w:pPr>
              <w:rPr>
                <w:rtl/>
              </w:rPr>
            </w:pPr>
          </w:p>
          <w:p w14:paraId="5977571C" w14:textId="77777777" w:rsidR="00353F54" w:rsidRDefault="00353F54" w:rsidP="00B80CBB">
            <w:pPr>
              <w:rPr>
                <w:rtl/>
              </w:rPr>
            </w:pPr>
          </w:p>
          <w:p w14:paraId="3D00183A" w14:textId="77777777" w:rsidR="00353F54" w:rsidRDefault="00353F54" w:rsidP="00B80CBB">
            <w:pPr>
              <w:rPr>
                <w:rtl/>
              </w:rPr>
            </w:pPr>
          </w:p>
          <w:p w14:paraId="5665C46A" w14:textId="5255B4A6" w:rsidR="00353F54" w:rsidRDefault="00353F54" w:rsidP="00B80CB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התנסות מעשית בהוראת המקצוע </w:t>
            </w:r>
          </w:p>
        </w:tc>
        <w:tc>
          <w:tcPr>
            <w:tcW w:w="1321" w:type="dxa"/>
          </w:tcPr>
          <w:p w14:paraId="5665C46B" w14:textId="77777777" w:rsidR="00353F54" w:rsidRDefault="00353F54" w:rsidP="00B80CBB">
            <w:r w:rsidRPr="0046594E">
              <w:rPr>
                <w:rFonts w:hint="cs"/>
                <w:rtl/>
              </w:rPr>
              <w:t>מקרא/ספרות</w:t>
            </w:r>
          </w:p>
        </w:tc>
        <w:tc>
          <w:tcPr>
            <w:tcW w:w="1109" w:type="dxa"/>
          </w:tcPr>
          <w:p w14:paraId="32A8D43D" w14:textId="77777777" w:rsidR="00353F54" w:rsidRPr="003D6196" w:rsidRDefault="00353F54" w:rsidP="00B80CBB">
            <w:pPr>
              <w:rPr>
                <w:rFonts w:asciiTheme="minorBidi" w:hAnsiTheme="minorBidi"/>
                <w:rtl/>
              </w:rPr>
            </w:pPr>
            <w:proofErr w:type="spellStart"/>
            <w:r w:rsidRPr="003D6196">
              <w:rPr>
                <w:rFonts w:asciiTheme="minorBidi" w:eastAsia="Times New Roman" w:hAnsiTheme="minorBidi"/>
                <w:w w:val="90"/>
                <w:rtl/>
              </w:rPr>
              <w:t>פרקטיקות</w:t>
            </w:r>
            <w:proofErr w:type="spellEnd"/>
            <w:r w:rsidRPr="003D6196">
              <w:rPr>
                <w:rFonts w:asciiTheme="minorBidi" w:eastAsia="Times New Roman" w:hAnsiTheme="minorBidi"/>
                <w:w w:val="90"/>
                <w:rtl/>
              </w:rPr>
              <w:t xml:space="preserve"> בהוראת חינוך לשוני </w:t>
            </w:r>
          </w:p>
        </w:tc>
        <w:tc>
          <w:tcPr>
            <w:tcW w:w="1588" w:type="dxa"/>
            <w:gridSpan w:val="2"/>
          </w:tcPr>
          <w:p w14:paraId="5665C46C" w14:textId="15B855DE" w:rsidR="00353F54" w:rsidRPr="003D6196" w:rsidRDefault="00353F54" w:rsidP="00B80CBB">
            <w:pPr>
              <w:rPr>
                <w:rFonts w:asciiTheme="minorBidi" w:hAnsiTheme="minorBidi"/>
                <w:rtl/>
              </w:rPr>
            </w:pPr>
            <w:r w:rsidRPr="003D6196">
              <w:rPr>
                <w:rFonts w:asciiTheme="minorBidi" w:eastAsia="Times New Roman" w:hAnsiTheme="minorBidi"/>
                <w:w w:val="90"/>
                <w:rtl/>
              </w:rPr>
              <w:t>איתור קשיים ברכישת קריאה וכתיבה א</w:t>
            </w:r>
          </w:p>
        </w:tc>
        <w:tc>
          <w:tcPr>
            <w:tcW w:w="648" w:type="dxa"/>
          </w:tcPr>
          <w:p w14:paraId="5665C46D" w14:textId="77777777" w:rsidR="00353F54" w:rsidRDefault="00353F54" w:rsidP="00B80CBB">
            <w:pPr>
              <w:rPr>
                <w:rtl/>
              </w:rPr>
            </w:pPr>
          </w:p>
        </w:tc>
      </w:tr>
      <w:tr w:rsidR="00353F54" w14:paraId="5665C476" w14:textId="77777777" w:rsidTr="00C34CA4">
        <w:trPr>
          <w:trHeight w:val="619"/>
        </w:trPr>
        <w:tc>
          <w:tcPr>
            <w:tcW w:w="1349" w:type="dxa"/>
          </w:tcPr>
          <w:p w14:paraId="5665C46F" w14:textId="5A0F54B1" w:rsidR="00353F54" w:rsidRDefault="00353F54" w:rsidP="00B80CBB">
            <w:pPr>
              <w:rPr>
                <w:rtl/>
              </w:rPr>
            </w:pPr>
            <w:r>
              <w:rPr>
                <w:rFonts w:hint="cs"/>
                <w:rtl/>
              </w:rPr>
              <w:t>10.15-11.45</w:t>
            </w:r>
          </w:p>
        </w:tc>
        <w:tc>
          <w:tcPr>
            <w:tcW w:w="830" w:type="dxa"/>
          </w:tcPr>
          <w:p w14:paraId="5665C470" w14:textId="77777777" w:rsidR="00353F54" w:rsidRDefault="00353F54" w:rsidP="00B80CBB">
            <w:pPr>
              <w:rPr>
                <w:rtl/>
              </w:rPr>
            </w:pPr>
          </w:p>
        </w:tc>
        <w:tc>
          <w:tcPr>
            <w:tcW w:w="600" w:type="dxa"/>
          </w:tcPr>
          <w:p w14:paraId="5665C471" w14:textId="77777777" w:rsidR="00353F54" w:rsidRDefault="00353F54" w:rsidP="00B80CBB">
            <w:pPr>
              <w:rPr>
                <w:rtl/>
              </w:rPr>
            </w:pPr>
          </w:p>
        </w:tc>
        <w:tc>
          <w:tcPr>
            <w:tcW w:w="1198" w:type="dxa"/>
            <w:vMerge/>
          </w:tcPr>
          <w:p w14:paraId="5665C472" w14:textId="77777777" w:rsidR="00353F54" w:rsidRDefault="00353F54" w:rsidP="00B80CBB">
            <w:pPr>
              <w:rPr>
                <w:rtl/>
              </w:rPr>
            </w:pPr>
          </w:p>
        </w:tc>
        <w:tc>
          <w:tcPr>
            <w:tcW w:w="1321" w:type="dxa"/>
          </w:tcPr>
          <w:p w14:paraId="5665C473" w14:textId="77777777" w:rsidR="00353F54" w:rsidRDefault="00353F54" w:rsidP="00B80CBB">
            <w:r w:rsidRPr="0046594E">
              <w:rPr>
                <w:rFonts w:hint="cs"/>
                <w:rtl/>
              </w:rPr>
              <w:t>מקרא/ספרות</w:t>
            </w:r>
          </w:p>
        </w:tc>
        <w:tc>
          <w:tcPr>
            <w:tcW w:w="1109" w:type="dxa"/>
          </w:tcPr>
          <w:p w14:paraId="67A3C6E0" w14:textId="0D661908" w:rsidR="00353F54" w:rsidRPr="003D6196" w:rsidRDefault="00353F54" w:rsidP="00B80CBB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1588" w:type="dxa"/>
            <w:gridSpan w:val="2"/>
          </w:tcPr>
          <w:p w14:paraId="1FC54BCE" w14:textId="77777777" w:rsidR="00353F54" w:rsidRPr="003A3F22" w:rsidRDefault="00353F54" w:rsidP="00353F54">
            <w:pPr>
              <w:ind w:left="23"/>
              <w:contextualSpacing/>
              <w:rPr>
                <w:rFonts w:asciiTheme="minorBidi" w:eastAsia="Times New Roman" w:hAnsiTheme="minorBidi"/>
                <w:w w:val="90"/>
                <w:rtl/>
              </w:rPr>
            </w:pPr>
            <w:r w:rsidRPr="003A3F22">
              <w:rPr>
                <w:rFonts w:asciiTheme="minorBidi" w:eastAsia="Times New Roman" w:hAnsiTheme="minorBidi"/>
                <w:w w:val="90"/>
                <w:rtl/>
              </w:rPr>
              <w:t xml:space="preserve">סדנא יישומית בהוראה מותאמת: </w:t>
            </w:r>
          </w:p>
          <w:p w14:paraId="6EF9DF52" w14:textId="77777777" w:rsidR="00353F54" w:rsidRPr="003A3F22" w:rsidRDefault="00353F54" w:rsidP="00353F54">
            <w:pPr>
              <w:contextualSpacing/>
              <w:rPr>
                <w:rFonts w:asciiTheme="minorBidi" w:eastAsia="Times New Roman" w:hAnsiTheme="minorBidi"/>
                <w:w w:val="90"/>
              </w:rPr>
            </w:pPr>
            <w:r w:rsidRPr="003A3F22">
              <w:rPr>
                <w:rFonts w:asciiTheme="minorBidi" w:eastAsia="Times New Roman" w:hAnsiTheme="minorBidi"/>
                <w:w w:val="90"/>
                <w:rtl/>
              </w:rPr>
              <w:t xml:space="preserve">לתלמידים עם לקויות למידה </w:t>
            </w:r>
            <w:r w:rsidRPr="003D6196">
              <w:rPr>
                <w:rFonts w:asciiTheme="minorBidi" w:eastAsia="Times New Roman" w:hAnsiTheme="minorBidi"/>
                <w:w w:val="90"/>
                <w:rtl/>
              </w:rPr>
              <w:t>או</w:t>
            </w:r>
          </w:p>
          <w:p w14:paraId="22969B64" w14:textId="77777777" w:rsidR="00353F54" w:rsidRDefault="00353F54" w:rsidP="00353F54">
            <w:pPr>
              <w:rPr>
                <w:rFonts w:asciiTheme="minorBidi" w:eastAsia="Times New Roman" w:hAnsiTheme="minorBidi"/>
                <w:w w:val="90"/>
                <w:rtl/>
              </w:rPr>
            </w:pPr>
            <w:r w:rsidRPr="003D6196">
              <w:rPr>
                <w:rFonts w:asciiTheme="minorBidi" w:eastAsia="Times New Roman" w:hAnsiTheme="minorBidi"/>
                <w:w w:val="90"/>
                <w:rtl/>
              </w:rPr>
              <w:t xml:space="preserve">למחוננים </w:t>
            </w:r>
            <w:r>
              <w:rPr>
                <w:rFonts w:asciiTheme="minorBidi" w:eastAsia="Times New Roman" w:hAnsiTheme="minorBidi" w:hint="cs"/>
                <w:w w:val="90"/>
                <w:rtl/>
              </w:rPr>
              <w:t>ו</w:t>
            </w:r>
            <w:r w:rsidRPr="003D6196">
              <w:rPr>
                <w:rFonts w:asciiTheme="minorBidi" w:eastAsia="Times New Roman" w:hAnsiTheme="minorBidi"/>
                <w:w w:val="90"/>
                <w:rtl/>
              </w:rPr>
              <w:t>מצוינים</w:t>
            </w:r>
            <w:r>
              <w:rPr>
                <w:rFonts w:asciiTheme="minorBidi" w:eastAsia="Times New Roman" w:hAnsiTheme="minorBidi" w:hint="cs"/>
                <w:w w:val="90"/>
                <w:rtl/>
              </w:rPr>
              <w:t xml:space="preserve"> </w:t>
            </w:r>
          </w:p>
          <w:p w14:paraId="5665C474" w14:textId="2F2B1377" w:rsidR="00353F54" w:rsidRPr="003D6196" w:rsidRDefault="00353F54" w:rsidP="00353F54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eastAsia="Times New Roman" w:hAnsiTheme="minorBidi" w:hint="cs"/>
                <w:w w:val="90"/>
                <w:rtl/>
              </w:rPr>
              <w:t>0.5</w:t>
            </w:r>
            <w:r w:rsidRPr="003D6196">
              <w:rPr>
                <w:rFonts w:asciiTheme="minorBidi" w:hAnsiTheme="minorBidi"/>
                <w:rtl/>
              </w:rPr>
              <w:t xml:space="preserve"> יחסי הורים מורים</w:t>
            </w:r>
            <w:r>
              <w:rPr>
                <w:rFonts w:asciiTheme="minorBidi" w:hAnsiTheme="minorBidi" w:hint="cs"/>
                <w:rtl/>
              </w:rPr>
              <w:t xml:space="preserve"> 0.5</w:t>
            </w:r>
          </w:p>
        </w:tc>
        <w:tc>
          <w:tcPr>
            <w:tcW w:w="648" w:type="dxa"/>
          </w:tcPr>
          <w:p w14:paraId="5665C475" w14:textId="77777777" w:rsidR="00353F54" w:rsidRDefault="00353F54" w:rsidP="00B80CBB">
            <w:pPr>
              <w:rPr>
                <w:rtl/>
              </w:rPr>
            </w:pPr>
          </w:p>
        </w:tc>
      </w:tr>
      <w:tr w:rsidR="00C34CA4" w14:paraId="5665C47E" w14:textId="77777777" w:rsidTr="00C34CA4">
        <w:tc>
          <w:tcPr>
            <w:tcW w:w="1349" w:type="dxa"/>
          </w:tcPr>
          <w:p w14:paraId="5665C477" w14:textId="1930F77A" w:rsidR="00C34CA4" w:rsidRDefault="00C34CA4" w:rsidP="00B80CBB">
            <w:pPr>
              <w:rPr>
                <w:rtl/>
              </w:rPr>
            </w:pPr>
            <w:r>
              <w:rPr>
                <w:rFonts w:hint="cs"/>
                <w:rtl/>
              </w:rPr>
              <w:t>12.15-13.45</w:t>
            </w:r>
          </w:p>
        </w:tc>
        <w:tc>
          <w:tcPr>
            <w:tcW w:w="830" w:type="dxa"/>
          </w:tcPr>
          <w:p w14:paraId="5665C478" w14:textId="77777777" w:rsidR="00C34CA4" w:rsidRDefault="00C34CA4" w:rsidP="00B80CBB">
            <w:pPr>
              <w:rPr>
                <w:rtl/>
              </w:rPr>
            </w:pPr>
          </w:p>
        </w:tc>
        <w:tc>
          <w:tcPr>
            <w:tcW w:w="600" w:type="dxa"/>
          </w:tcPr>
          <w:p w14:paraId="5665C479" w14:textId="77777777" w:rsidR="00C34CA4" w:rsidRDefault="00C34CA4" w:rsidP="00B80CBB">
            <w:pPr>
              <w:rPr>
                <w:rtl/>
              </w:rPr>
            </w:pPr>
          </w:p>
        </w:tc>
        <w:tc>
          <w:tcPr>
            <w:tcW w:w="1198" w:type="dxa"/>
            <w:vMerge/>
          </w:tcPr>
          <w:p w14:paraId="5665C47A" w14:textId="77777777" w:rsidR="00C34CA4" w:rsidRDefault="00C34CA4" w:rsidP="00B80CBB">
            <w:pPr>
              <w:rPr>
                <w:rtl/>
              </w:rPr>
            </w:pPr>
          </w:p>
        </w:tc>
        <w:tc>
          <w:tcPr>
            <w:tcW w:w="1321" w:type="dxa"/>
          </w:tcPr>
          <w:p w14:paraId="5665C47B" w14:textId="77777777" w:rsidR="00C34CA4" w:rsidRDefault="00C34CA4" w:rsidP="00B80CBB">
            <w:r w:rsidRPr="0046594E">
              <w:rPr>
                <w:rFonts w:hint="cs"/>
                <w:rtl/>
              </w:rPr>
              <w:t>מקרא/ספרות</w:t>
            </w:r>
          </w:p>
        </w:tc>
        <w:tc>
          <w:tcPr>
            <w:tcW w:w="1348" w:type="dxa"/>
            <w:gridSpan w:val="2"/>
          </w:tcPr>
          <w:p w14:paraId="460F0086" w14:textId="3B67D3A2" w:rsidR="00C34CA4" w:rsidRPr="003D6196" w:rsidRDefault="00C34CA4" w:rsidP="00B80CBB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חיים משותפים</w:t>
            </w:r>
          </w:p>
        </w:tc>
        <w:tc>
          <w:tcPr>
            <w:tcW w:w="1349" w:type="dxa"/>
          </w:tcPr>
          <w:p w14:paraId="5665C47C" w14:textId="536C99E9" w:rsidR="00C34CA4" w:rsidRPr="003D6196" w:rsidRDefault="00C34CA4" w:rsidP="00B80CBB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העשרה</w:t>
            </w:r>
          </w:p>
        </w:tc>
        <w:tc>
          <w:tcPr>
            <w:tcW w:w="648" w:type="dxa"/>
          </w:tcPr>
          <w:p w14:paraId="5665C47D" w14:textId="77777777" w:rsidR="00C34CA4" w:rsidRDefault="00C34CA4" w:rsidP="00B80CBB">
            <w:pPr>
              <w:rPr>
                <w:rtl/>
              </w:rPr>
            </w:pPr>
          </w:p>
        </w:tc>
      </w:tr>
      <w:tr w:rsidR="00C34CA4" w14:paraId="5665C486" w14:textId="77777777" w:rsidTr="00C34CA4">
        <w:tc>
          <w:tcPr>
            <w:tcW w:w="1349" w:type="dxa"/>
          </w:tcPr>
          <w:p w14:paraId="5665C47F" w14:textId="0692C064" w:rsidR="00C34CA4" w:rsidRDefault="00C34CA4" w:rsidP="003D6196">
            <w:pPr>
              <w:rPr>
                <w:rtl/>
              </w:rPr>
            </w:pPr>
            <w:r>
              <w:rPr>
                <w:rFonts w:hint="cs"/>
                <w:rtl/>
              </w:rPr>
              <w:t>14.15-15.45</w:t>
            </w:r>
          </w:p>
        </w:tc>
        <w:tc>
          <w:tcPr>
            <w:tcW w:w="830" w:type="dxa"/>
          </w:tcPr>
          <w:p w14:paraId="5665C480" w14:textId="77777777" w:rsidR="00C34CA4" w:rsidRDefault="00C34CA4" w:rsidP="003D6196">
            <w:pPr>
              <w:rPr>
                <w:rtl/>
              </w:rPr>
            </w:pPr>
          </w:p>
        </w:tc>
        <w:tc>
          <w:tcPr>
            <w:tcW w:w="600" w:type="dxa"/>
          </w:tcPr>
          <w:p w14:paraId="5665C481" w14:textId="77777777" w:rsidR="00C34CA4" w:rsidRDefault="00C34CA4" w:rsidP="003D6196">
            <w:pPr>
              <w:rPr>
                <w:rtl/>
              </w:rPr>
            </w:pPr>
          </w:p>
        </w:tc>
        <w:tc>
          <w:tcPr>
            <w:tcW w:w="1198" w:type="dxa"/>
          </w:tcPr>
          <w:p w14:paraId="45E47FFA" w14:textId="77777777" w:rsidR="00C34CA4" w:rsidRDefault="00C34CA4" w:rsidP="003D6196">
            <w:pPr>
              <w:pStyle w:val="a4"/>
              <w:numPr>
                <w:ilvl w:val="0"/>
                <w:numId w:val="6"/>
              </w:numPr>
              <w:ind w:left="177" w:hanging="177"/>
              <w:rPr>
                <w:rtl/>
              </w:rPr>
            </w:pPr>
            <w:r>
              <w:rPr>
                <w:rFonts w:hint="cs"/>
                <w:rtl/>
              </w:rPr>
              <w:t>מתודיקה של הוראת המקצוע</w:t>
            </w:r>
          </w:p>
          <w:p w14:paraId="2EF486AB" w14:textId="77777777" w:rsidR="00C34CA4" w:rsidRDefault="00C34CA4" w:rsidP="003D6196">
            <w:pPr>
              <w:pStyle w:val="a4"/>
              <w:numPr>
                <w:ilvl w:val="0"/>
                <w:numId w:val="6"/>
              </w:numPr>
              <w:ind w:left="177" w:hanging="177"/>
              <w:rPr>
                <w:rtl/>
              </w:rPr>
            </w:pPr>
            <w:r w:rsidRPr="003D6196">
              <w:rPr>
                <w:rFonts w:cs="Arial"/>
                <w:rtl/>
              </w:rPr>
              <w:t>מעשה ההוראה והלמידה בכיתות ג-ו</w:t>
            </w:r>
            <w:r>
              <w:rPr>
                <w:rFonts w:hint="cs"/>
                <w:rtl/>
              </w:rPr>
              <w:t xml:space="preserve"> </w:t>
            </w:r>
          </w:p>
          <w:p w14:paraId="5665C482" w14:textId="4181E32A" w:rsidR="00C34CA4" w:rsidRDefault="00C34CA4" w:rsidP="003D6196">
            <w:pPr>
              <w:pStyle w:val="a4"/>
              <w:numPr>
                <w:ilvl w:val="0"/>
                <w:numId w:val="6"/>
              </w:numPr>
              <w:ind w:left="177" w:hanging="177"/>
              <w:rPr>
                <w:rtl/>
              </w:rPr>
            </w:pPr>
            <w:r>
              <w:rPr>
                <w:rFonts w:hint="cs"/>
                <w:rtl/>
              </w:rPr>
              <w:t>סמינריון חקר ההוראה</w:t>
            </w:r>
          </w:p>
        </w:tc>
        <w:tc>
          <w:tcPr>
            <w:tcW w:w="1321" w:type="dxa"/>
          </w:tcPr>
          <w:p w14:paraId="5665C483" w14:textId="6814691D" w:rsidR="00C34CA4" w:rsidRDefault="00C34CA4" w:rsidP="003D6196">
            <w:r w:rsidRPr="00B80CBB">
              <w:rPr>
                <w:rFonts w:hint="cs"/>
                <w:rtl/>
              </w:rPr>
              <w:t>מקרא/ספרות</w:t>
            </w:r>
          </w:p>
        </w:tc>
        <w:tc>
          <w:tcPr>
            <w:tcW w:w="1348" w:type="dxa"/>
            <w:gridSpan w:val="2"/>
          </w:tcPr>
          <w:p w14:paraId="6BFA70F7" w14:textId="11DC3555" w:rsidR="00C34CA4" w:rsidRDefault="00C34CA4" w:rsidP="003D6196">
            <w:pPr>
              <w:rPr>
                <w:rFonts w:asciiTheme="minorBidi" w:eastAsia="Times New Roman" w:hAnsiTheme="minorBidi"/>
                <w:w w:val="90"/>
                <w:rtl/>
              </w:rPr>
            </w:pPr>
            <w:r>
              <w:rPr>
                <w:rFonts w:asciiTheme="minorBidi" w:eastAsia="Times New Roman" w:hAnsiTheme="minorBidi" w:hint="cs"/>
                <w:w w:val="90"/>
                <w:rtl/>
              </w:rPr>
              <w:t>אוריינות בשפת אם</w:t>
            </w:r>
          </w:p>
        </w:tc>
        <w:tc>
          <w:tcPr>
            <w:tcW w:w="1349" w:type="dxa"/>
          </w:tcPr>
          <w:p w14:paraId="5665C484" w14:textId="3F935507" w:rsidR="00C34CA4" w:rsidRPr="003D6196" w:rsidRDefault="00C34CA4" w:rsidP="003D6196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648" w:type="dxa"/>
          </w:tcPr>
          <w:p w14:paraId="5665C485" w14:textId="77777777" w:rsidR="00C34CA4" w:rsidRDefault="00C34CA4" w:rsidP="003D6196">
            <w:pPr>
              <w:rPr>
                <w:rtl/>
              </w:rPr>
            </w:pPr>
          </w:p>
        </w:tc>
      </w:tr>
      <w:tr w:rsidR="00353F54" w14:paraId="5665C490" w14:textId="77777777" w:rsidTr="00C34CA4">
        <w:tc>
          <w:tcPr>
            <w:tcW w:w="1349" w:type="dxa"/>
          </w:tcPr>
          <w:p w14:paraId="5665C487" w14:textId="5DFE1FFF" w:rsidR="003D6196" w:rsidRDefault="003D6196" w:rsidP="003D6196">
            <w:pPr>
              <w:rPr>
                <w:rtl/>
              </w:rPr>
            </w:pPr>
            <w:r>
              <w:rPr>
                <w:rFonts w:hint="cs"/>
                <w:rtl/>
              </w:rPr>
              <w:t>16-18</w:t>
            </w:r>
          </w:p>
        </w:tc>
        <w:tc>
          <w:tcPr>
            <w:tcW w:w="830" w:type="dxa"/>
          </w:tcPr>
          <w:p w14:paraId="5665C488" w14:textId="77777777" w:rsidR="003D6196" w:rsidRDefault="003D6196" w:rsidP="003D6196">
            <w:pPr>
              <w:rPr>
                <w:rtl/>
              </w:rPr>
            </w:pPr>
          </w:p>
        </w:tc>
        <w:tc>
          <w:tcPr>
            <w:tcW w:w="600" w:type="dxa"/>
          </w:tcPr>
          <w:p w14:paraId="5665C489" w14:textId="77777777" w:rsidR="003D6196" w:rsidRDefault="003D6196" w:rsidP="003D6196">
            <w:pPr>
              <w:rPr>
                <w:rtl/>
              </w:rPr>
            </w:pPr>
          </w:p>
        </w:tc>
        <w:tc>
          <w:tcPr>
            <w:tcW w:w="1198" w:type="dxa"/>
          </w:tcPr>
          <w:p w14:paraId="5665C48B" w14:textId="61B43514" w:rsidR="003D6196" w:rsidRDefault="003D6196" w:rsidP="003D6196">
            <w:pPr>
              <w:rPr>
                <w:rtl/>
              </w:rPr>
            </w:pPr>
          </w:p>
        </w:tc>
        <w:tc>
          <w:tcPr>
            <w:tcW w:w="1321" w:type="dxa"/>
          </w:tcPr>
          <w:p w14:paraId="5665C48D" w14:textId="05B8C47E" w:rsidR="003D6196" w:rsidRDefault="003D6196" w:rsidP="003D6196">
            <w:pPr>
              <w:rPr>
                <w:rtl/>
              </w:rPr>
            </w:pPr>
            <w:r w:rsidRPr="00B80CBB">
              <w:rPr>
                <w:rFonts w:hint="cs"/>
                <w:rtl/>
              </w:rPr>
              <w:t>מקרא/ספרות</w:t>
            </w:r>
          </w:p>
        </w:tc>
        <w:tc>
          <w:tcPr>
            <w:tcW w:w="2697" w:type="dxa"/>
            <w:gridSpan w:val="3"/>
          </w:tcPr>
          <w:p w14:paraId="5665C48E" w14:textId="748BD771" w:rsidR="003D6196" w:rsidRPr="003D6196" w:rsidRDefault="003D6196" w:rsidP="003D6196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648" w:type="dxa"/>
          </w:tcPr>
          <w:p w14:paraId="5665C48F" w14:textId="77777777" w:rsidR="003D6196" w:rsidRDefault="003D6196" w:rsidP="003D6196">
            <w:pPr>
              <w:rPr>
                <w:rtl/>
              </w:rPr>
            </w:pPr>
          </w:p>
        </w:tc>
      </w:tr>
      <w:tr w:rsidR="003D6196" w14:paraId="5665C4A2" w14:textId="77777777" w:rsidTr="00C34CA4">
        <w:tc>
          <w:tcPr>
            <w:tcW w:w="1349" w:type="dxa"/>
          </w:tcPr>
          <w:p w14:paraId="5665C49A" w14:textId="0AB06F8B" w:rsidR="003D6196" w:rsidRDefault="003D6196" w:rsidP="003D6196">
            <w:pPr>
              <w:rPr>
                <w:rtl/>
              </w:rPr>
            </w:pPr>
            <w:r w:rsidRPr="00C34CA4">
              <w:rPr>
                <w:rFonts w:hint="cs"/>
                <w:color w:val="FF0000"/>
                <w:rtl/>
              </w:rPr>
              <w:t>למידה מרחוק</w:t>
            </w:r>
          </w:p>
        </w:tc>
        <w:tc>
          <w:tcPr>
            <w:tcW w:w="830" w:type="dxa"/>
          </w:tcPr>
          <w:p w14:paraId="5665C49B" w14:textId="77777777" w:rsidR="003D6196" w:rsidRDefault="003D6196" w:rsidP="003D6196">
            <w:pPr>
              <w:rPr>
                <w:rtl/>
              </w:rPr>
            </w:pPr>
          </w:p>
        </w:tc>
        <w:tc>
          <w:tcPr>
            <w:tcW w:w="3119" w:type="dxa"/>
            <w:gridSpan w:val="3"/>
          </w:tcPr>
          <w:p w14:paraId="77799DC8" w14:textId="77777777" w:rsidR="003D6196" w:rsidRDefault="003D6196" w:rsidP="003D6196">
            <w:pPr>
              <w:pStyle w:val="a4"/>
              <w:numPr>
                <w:ilvl w:val="0"/>
                <w:numId w:val="5"/>
              </w:numPr>
              <w:ind w:left="348" w:hanging="284"/>
              <w:rPr>
                <w:rtl/>
              </w:rPr>
            </w:pPr>
            <w:r>
              <w:rPr>
                <w:rFonts w:hint="cs"/>
                <w:rtl/>
              </w:rPr>
              <w:t>שונות בין לומדים בכיתה</w:t>
            </w:r>
          </w:p>
          <w:p w14:paraId="0FA70755" w14:textId="77777777" w:rsidR="003D6196" w:rsidRDefault="003D6196" w:rsidP="003D6196">
            <w:pPr>
              <w:pStyle w:val="a4"/>
              <w:numPr>
                <w:ilvl w:val="0"/>
                <w:numId w:val="5"/>
              </w:numPr>
              <w:ind w:left="348" w:hanging="284"/>
            </w:pPr>
            <w:r w:rsidRPr="001330A8">
              <w:rPr>
                <w:rFonts w:cs="Arial"/>
                <w:rtl/>
              </w:rPr>
              <w:t>יישומיים דידקטיים טכנולוגיים בבית הספר היסודי</w:t>
            </w:r>
          </w:p>
          <w:p w14:paraId="5665C49F" w14:textId="66FB03B2" w:rsidR="003D6196" w:rsidRDefault="003D6196" w:rsidP="003D6196">
            <w:pPr>
              <w:pStyle w:val="a4"/>
              <w:numPr>
                <w:ilvl w:val="0"/>
                <w:numId w:val="5"/>
              </w:numPr>
              <w:ind w:left="348" w:hanging="284"/>
              <w:rPr>
                <w:rtl/>
              </w:rPr>
            </w:pPr>
            <w:r w:rsidRPr="001330A8">
              <w:rPr>
                <w:rFonts w:cs="Arial"/>
                <w:rtl/>
              </w:rPr>
              <w:t>כלים טכנו פדגוגיים לשירותי ההוראה</w:t>
            </w:r>
          </w:p>
        </w:tc>
        <w:tc>
          <w:tcPr>
            <w:tcW w:w="2697" w:type="dxa"/>
            <w:gridSpan w:val="3"/>
          </w:tcPr>
          <w:p w14:paraId="5665C4A0" w14:textId="77777777" w:rsidR="003D6196" w:rsidRDefault="003D6196" w:rsidP="003D6196">
            <w:pPr>
              <w:rPr>
                <w:rtl/>
              </w:rPr>
            </w:pPr>
          </w:p>
        </w:tc>
        <w:tc>
          <w:tcPr>
            <w:tcW w:w="648" w:type="dxa"/>
          </w:tcPr>
          <w:p w14:paraId="5665C4A1" w14:textId="77777777" w:rsidR="003D6196" w:rsidRDefault="003D6196" w:rsidP="003D6196">
            <w:pPr>
              <w:rPr>
                <w:rtl/>
              </w:rPr>
            </w:pPr>
          </w:p>
        </w:tc>
      </w:tr>
      <w:tr w:rsidR="00353F54" w14:paraId="5665C4AA" w14:textId="77777777" w:rsidTr="00C34CA4">
        <w:tc>
          <w:tcPr>
            <w:tcW w:w="1349" w:type="dxa"/>
          </w:tcPr>
          <w:p w14:paraId="5665C4A3" w14:textId="77777777" w:rsidR="003D6196" w:rsidRDefault="003D6196" w:rsidP="003D6196">
            <w:pPr>
              <w:rPr>
                <w:rtl/>
              </w:rPr>
            </w:pPr>
            <w:r>
              <w:rPr>
                <w:rFonts w:hint="cs"/>
                <w:rtl/>
              </w:rPr>
              <w:t>סה"כ</w:t>
            </w:r>
          </w:p>
        </w:tc>
        <w:tc>
          <w:tcPr>
            <w:tcW w:w="830" w:type="dxa"/>
          </w:tcPr>
          <w:p w14:paraId="5665C4A4" w14:textId="77777777" w:rsidR="003D6196" w:rsidRDefault="003D6196" w:rsidP="003D6196">
            <w:pPr>
              <w:rPr>
                <w:rtl/>
              </w:rPr>
            </w:pPr>
          </w:p>
        </w:tc>
        <w:tc>
          <w:tcPr>
            <w:tcW w:w="600" w:type="dxa"/>
          </w:tcPr>
          <w:p w14:paraId="5665C4A5" w14:textId="48C9C966" w:rsidR="003D6196" w:rsidRDefault="003D6196" w:rsidP="003D6196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3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  <w:tc>
          <w:tcPr>
            <w:tcW w:w="1198" w:type="dxa"/>
          </w:tcPr>
          <w:p w14:paraId="5665C4A6" w14:textId="2EACFA4E" w:rsidR="003D6196" w:rsidRDefault="003D6196" w:rsidP="003D6196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11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  <w:tc>
          <w:tcPr>
            <w:tcW w:w="1321" w:type="dxa"/>
          </w:tcPr>
          <w:p w14:paraId="5665C4A7" w14:textId="46BDCDD6" w:rsidR="003D6196" w:rsidRDefault="003D6196" w:rsidP="003D6196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10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  <w:tc>
          <w:tcPr>
            <w:tcW w:w="2697" w:type="dxa"/>
            <w:gridSpan w:val="3"/>
          </w:tcPr>
          <w:p w14:paraId="5665C4A8" w14:textId="5E076157" w:rsidR="003D6196" w:rsidRDefault="00C34CA4" w:rsidP="003D6196">
            <w:pPr>
              <w:rPr>
                <w:rtl/>
              </w:rPr>
            </w:pPr>
            <w:r>
              <w:rPr>
                <w:rFonts w:hint="cs"/>
                <w:rtl/>
              </w:rPr>
              <w:t>7</w:t>
            </w:r>
            <w:r w:rsidR="003D6196">
              <w:rPr>
                <w:rFonts w:hint="cs"/>
                <w:rtl/>
              </w:rPr>
              <w:t xml:space="preserve"> </w:t>
            </w:r>
            <w:proofErr w:type="spellStart"/>
            <w:r w:rsidR="003D6196">
              <w:rPr>
                <w:rFonts w:hint="cs"/>
                <w:rtl/>
              </w:rPr>
              <w:t>ש"ש</w:t>
            </w:r>
            <w:proofErr w:type="spellEnd"/>
          </w:p>
        </w:tc>
        <w:tc>
          <w:tcPr>
            <w:tcW w:w="648" w:type="dxa"/>
          </w:tcPr>
          <w:p w14:paraId="5665C4A9" w14:textId="77777777" w:rsidR="003D6196" w:rsidRDefault="003D6196" w:rsidP="003D6196">
            <w:pPr>
              <w:rPr>
                <w:rtl/>
              </w:rPr>
            </w:pPr>
          </w:p>
        </w:tc>
      </w:tr>
    </w:tbl>
    <w:p w14:paraId="1A51304F" w14:textId="77777777" w:rsidR="00F1105C" w:rsidRDefault="00F1105C" w:rsidP="00406396">
      <w:pPr>
        <w:rPr>
          <w:u w:val="single"/>
          <w:rtl/>
        </w:rPr>
      </w:pPr>
    </w:p>
    <w:p w14:paraId="5665C4AD" w14:textId="77777777" w:rsidR="00406396" w:rsidRPr="00406396" w:rsidRDefault="00406396" w:rsidP="00406396">
      <w:pPr>
        <w:rPr>
          <w:u w:val="single"/>
          <w:rtl/>
        </w:rPr>
      </w:pPr>
      <w:r w:rsidRPr="00406396">
        <w:rPr>
          <w:rFonts w:hint="cs"/>
          <w:u w:val="single"/>
          <w:rtl/>
        </w:rPr>
        <w:t>סיכום</w:t>
      </w:r>
    </w:p>
    <w:p w14:paraId="5665C4AE" w14:textId="0F9D67FB" w:rsidR="00CC2C9D" w:rsidRDefault="009D1057" w:rsidP="00D21313">
      <w:pPr>
        <w:rPr>
          <w:rtl/>
        </w:rPr>
      </w:pPr>
      <w:r>
        <w:rPr>
          <w:rFonts w:hint="cs"/>
          <w:rtl/>
        </w:rPr>
        <w:t xml:space="preserve">שנה א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="003D6196">
        <w:rPr>
          <w:rFonts w:hint="cs"/>
          <w:rtl/>
        </w:rPr>
        <w:t>1</w:t>
      </w:r>
      <w:r w:rsidR="00680ABD">
        <w:rPr>
          <w:rFonts w:hint="cs"/>
          <w:rtl/>
        </w:rPr>
        <w:t>5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ש"ש</w:t>
      </w:r>
      <w:proofErr w:type="spellEnd"/>
    </w:p>
    <w:p w14:paraId="5665C4AF" w14:textId="48214F35" w:rsidR="009D1057" w:rsidRDefault="009D1057" w:rsidP="00D21313">
      <w:pPr>
        <w:rPr>
          <w:rtl/>
        </w:rPr>
      </w:pPr>
      <w:r>
        <w:rPr>
          <w:rFonts w:hint="cs"/>
          <w:rtl/>
        </w:rPr>
        <w:t xml:space="preserve">שנה ב </w:t>
      </w:r>
      <w:r>
        <w:rPr>
          <w:rtl/>
        </w:rPr>
        <w:t>–</w:t>
      </w:r>
      <w:r>
        <w:rPr>
          <w:rFonts w:hint="cs"/>
          <w:rtl/>
        </w:rPr>
        <w:t xml:space="preserve"> 2</w:t>
      </w:r>
      <w:r w:rsidR="00680ABD">
        <w:rPr>
          <w:rFonts w:hint="cs"/>
          <w:rtl/>
        </w:rPr>
        <w:t>6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ש"ש</w:t>
      </w:r>
      <w:proofErr w:type="spellEnd"/>
    </w:p>
    <w:p w14:paraId="5665C4B0" w14:textId="43E846D6" w:rsidR="009D1057" w:rsidRDefault="009D1057" w:rsidP="00D21313">
      <w:pPr>
        <w:rPr>
          <w:rtl/>
        </w:rPr>
      </w:pPr>
      <w:r>
        <w:rPr>
          <w:rFonts w:hint="cs"/>
          <w:rtl/>
        </w:rPr>
        <w:t xml:space="preserve">שנה ג </w:t>
      </w:r>
      <w:r w:rsidR="00406396">
        <w:rPr>
          <w:rtl/>
        </w:rPr>
        <w:t>–</w:t>
      </w:r>
      <w:r>
        <w:rPr>
          <w:rFonts w:hint="cs"/>
          <w:rtl/>
        </w:rPr>
        <w:t xml:space="preserve"> </w:t>
      </w:r>
      <w:r w:rsidR="00680ABD">
        <w:rPr>
          <w:rFonts w:hint="cs"/>
          <w:rtl/>
        </w:rPr>
        <w:t>29</w:t>
      </w:r>
      <w:r w:rsidR="00406396">
        <w:rPr>
          <w:rFonts w:hint="cs"/>
          <w:rtl/>
        </w:rPr>
        <w:t xml:space="preserve"> </w:t>
      </w:r>
      <w:proofErr w:type="spellStart"/>
      <w:r w:rsidR="00406396">
        <w:rPr>
          <w:rFonts w:hint="cs"/>
          <w:rtl/>
        </w:rPr>
        <w:t>ש"ש</w:t>
      </w:r>
      <w:proofErr w:type="spellEnd"/>
    </w:p>
    <w:p w14:paraId="33D156E8" w14:textId="4F414F9A" w:rsidR="00AC5D6F" w:rsidRDefault="00AC5D6F" w:rsidP="00AC5D6F">
      <w:pPr>
        <w:rPr>
          <w:rtl/>
        </w:rPr>
      </w:pPr>
      <w:r>
        <w:rPr>
          <w:rFonts w:hint="cs"/>
          <w:rtl/>
        </w:rPr>
        <w:t xml:space="preserve">פטור מ </w:t>
      </w:r>
      <w:r w:rsidR="00680ABD">
        <w:rPr>
          <w:rFonts w:hint="cs"/>
          <w:rtl/>
        </w:rPr>
        <w:t>15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ש"ש</w:t>
      </w:r>
      <w:proofErr w:type="spellEnd"/>
      <w:r>
        <w:rPr>
          <w:rFonts w:hint="cs"/>
          <w:rtl/>
        </w:rPr>
        <w:t xml:space="preserve"> (בגין לימודים בסמינר </w:t>
      </w:r>
      <w:proofErr w:type="spellStart"/>
      <w:r>
        <w:rPr>
          <w:rFonts w:hint="cs"/>
          <w:rtl/>
        </w:rPr>
        <w:t>וולדורף</w:t>
      </w:r>
      <w:proofErr w:type="spellEnd"/>
      <w:r>
        <w:rPr>
          <w:rFonts w:hint="cs"/>
          <w:rtl/>
        </w:rPr>
        <w:t>)</w:t>
      </w:r>
      <w:r w:rsidR="00680ABD">
        <w:rPr>
          <w:rFonts w:hint="cs"/>
          <w:rtl/>
        </w:rPr>
        <w:t xml:space="preserve"> וכן הכרה בעבודה בבתי ספר של </w:t>
      </w:r>
      <w:proofErr w:type="spellStart"/>
      <w:r w:rsidR="00680ABD">
        <w:rPr>
          <w:rFonts w:hint="cs"/>
          <w:rtl/>
        </w:rPr>
        <w:t>וולדורף</w:t>
      </w:r>
      <w:proofErr w:type="spellEnd"/>
      <w:r w:rsidR="00680ABD">
        <w:rPr>
          <w:rFonts w:hint="cs"/>
          <w:rtl/>
        </w:rPr>
        <w:t xml:space="preserve"> כהתנסות מעשית</w:t>
      </w:r>
    </w:p>
    <w:p w14:paraId="3D7C4363" w14:textId="77777777" w:rsidR="00FC4B70" w:rsidRDefault="00FC4B70" w:rsidP="00D21313">
      <w:pPr>
        <w:rPr>
          <w:rtl/>
        </w:rPr>
      </w:pPr>
    </w:p>
    <w:p w14:paraId="5665C4B2" w14:textId="4046210C" w:rsidR="00406396" w:rsidRPr="00F1105C" w:rsidRDefault="00406396">
      <w:pPr>
        <w:rPr>
          <w:b/>
          <w:bCs/>
          <w:u w:val="single"/>
        </w:rPr>
      </w:pPr>
      <w:r w:rsidRPr="00F1105C">
        <w:rPr>
          <w:rFonts w:hint="cs"/>
          <w:b/>
          <w:bCs/>
          <w:u w:val="single"/>
          <w:rtl/>
        </w:rPr>
        <w:t>סה"כ 9</w:t>
      </w:r>
      <w:r w:rsidR="003D6196" w:rsidRPr="00F1105C">
        <w:rPr>
          <w:rFonts w:hint="cs"/>
          <w:b/>
          <w:bCs/>
          <w:u w:val="single"/>
          <w:rtl/>
        </w:rPr>
        <w:t>0</w:t>
      </w:r>
      <w:r w:rsidRPr="00F1105C">
        <w:rPr>
          <w:rFonts w:hint="cs"/>
          <w:b/>
          <w:bCs/>
          <w:u w:val="single"/>
          <w:rtl/>
        </w:rPr>
        <w:t xml:space="preserve"> </w:t>
      </w:r>
      <w:proofErr w:type="spellStart"/>
      <w:r w:rsidRPr="00F1105C">
        <w:rPr>
          <w:rFonts w:hint="cs"/>
          <w:b/>
          <w:bCs/>
          <w:u w:val="single"/>
          <w:rtl/>
        </w:rPr>
        <w:t>ש"ש</w:t>
      </w:r>
      <w:proofErr w:type="spellEnd"/>
      <w:r w:rsidRPr="00F1105C">
        <w:rPr>
          <w:rFonts w:hint="cs"/>
          <w:b/>
          <w:bCs/>
          <w:u w:val="single"/>
          <w:rtl/>
        </w:rPr>
        <w:t xml:space="preserve"> (לימודים במסלול היסודי לתעודת הוראה)</w:t>
      </w:r>
    </w:p>
    <w:sectPr w:rsidR="00406396" w:rsidRPr="00F1105C" w:rsidSect="00D669A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40012"/>
    <w:multiLevelType w:val="hybridMultilevel"/>
    <w:tmpl w:val="D7F6AA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B5FBA"/>
    <w:multiLevelType w:val="hybridMultilevel"/>
    <w:tmpl w:val="9DB6CC22"/>
    <w:lvl w:ilvl="0" w:tplc="C9404508">
      <w:start w:val="1"/>
      <w:numFmt w:val="decimal"/>
      <w:lvlText w:val="%1)"/>
      <w:lvlJc w:val="left"/>
      <w:pPr>
        <w:ind w:left="4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2" w:hanging="360"/>
      </w:pPr>
    </w:lvl>
    <w:lvl w:ilvl="2" w:tplc="0409001B" w:tentative="1">
      <w:start w:val="1"/>
      <w:numFmt w:val="lowerRoman"/>
      <w:lvlText w:val="%3."/>
      <w:lvlJc w:val="right"/>
      <w:pPr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2">
    <w:nsid w:val="2FCE4068"/>
    <w:multiLevelType w:val="hybridMultilevel"/>
    <w:tmpl w:val="212A8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DB3DAE"/>
    <w:multiLevelType w:val="hybridMultilevel"/>
    <w:tmpl w:val="D73A5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D97080"/>
    <w:multiLevelType w:val="hybridMultilevel"/>
    <w:tmpl w:val="4EF6C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7114F0"/>
    <w:multiLevelType w:val="hybridMultilevel"/>
    <w:tmpl w:val="F6607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F42C35"/>
    <w:multiLevelType w:val="hybridMultilevel"/>
    <w:tmpl w:val="57C20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DE0C1E"/>
    <w:multiLevelType w:val="hybridMultilevel"/>
    <w:tmpl w:val="0082C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0"/>
  </w:num>
  <w:num w:numId="8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racha">
    <w15:presenceInfo w15:providerId="None" w15:userId="Brach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D9C"/>
    <w:rsid w:val="000418AA"/>
    <w:rsid w:val="000551AC"/>
    <w:rsid w:val="001330A8"/>
    <w:rsid w:val="00164B6B"/>
    <w:rsid w:val="001F5AD1"/>
    <w:rsid w:val="0020726B"/>
    <w:rsid w:val="003132E7"/>
    <w:rsid w:val="00353F54"/>
    <w:rsid w:val="003555FB"/>
    <w:rsid w:val="003A3F22"/>
    <w:rsid w:val="003C4D29"/>
    <w:rsid w:val="003D6196"/>
    <w:rsid w:val="00406396"/>
    <w:rsid w:val="00450F55"/>
    <w:rsid w:val="0047042B"/>
    <w:rsid w:val="00485F47"/>
    <w:rsid w:val="00566993"/>
    <w:rsid w:val="00597968"/>
    <w:rsid w:val="005E4632"/>
    <w:rsid w:val="0065081E"/>
    <w:rsid w:val="00680ABD"/>
    <w:rsid w:val="006B477D"/>
    <w:rsid w:val="007106D5"/>
    <w:rsid w:val="007132B0"/>
    <w:rsid w:val="007A5A2F"/>
    <w:rsid w:val="007E6804"/>
    <w:rsid w:val="007F4E59"/>
    <w:rsid w:val="00840872"/>
    <w:rsid w:val="00864F6E"/>
    <w:rsid w:val="0091235B"/>
    <w:rsid w:val="00960ACB"/>
    <w:rsid w:val="009D1057"/>
    <w:rsid w:val="009E2F53"/>
    <w:rsid w:val="00A06BCE"/>
    <w:rsid w:val="00A24713"/>
    <w:rsid w:val="00A427C9"/>
    <w:rsid w:val="00A86A2B"/>
    <w:rsid w:val="00AC4630"/>
    <w:rsid w:val="00AC5D6F"/>
    <w:rsid w:val="00B80CBB"/>
    <w:rsid w:val="00C34CA4"/>
    <w:rsid w:val="00CC2C9D"/>
    <w:rsid w:val="00D03DB3"/>
    <w:rsid w:val="00D117FC"/>
    <w:rsid w:val="00D21313"/>
    <w:rsid w:val="00D669AC"/>
    <w:rsid w:val="00DE1DE1"/>
    <w:rsid w:val="00E13110"/>
    <w:rsid w:val="00F1105C"/>
    <w:rsid w:val="00F27D5E"/>
    <w:rsid w:val="00FB5D9C"/>
    <w:rsid w:val="00FC4B70"/>
    <w:rsid w:val="00FF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5C3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רשת טבלה1"/>
    <w:basedOn w:val="a1"/>
    <w:next w:val="a3"/>
    <w:uiPriority w:val="39"/>
    <w:rsid w:val="00A42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5A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רשת טבלה1"/>
    <w:basedOn w:val="a1"/>
    <w:next w:val="a3"/>
    <w:uiPriority w:val="39"/>
    <w:rsid w:val="00A42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5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3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589</Words>
  <Characters>2945</Characters>
  <Application>Microsoft Office Word</Application>
  <DocSecurity>0</DocSecurity>
  <Lines>24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orit</dc:creator>
  <cp:lastModifiedBy>user</cp:lastModifiedBy>
  <cp:revision>3</cp:revision>
  <dcterms:created xsi:type="dcterms:W3CDTF">2018-03-06T20:34:00Z</dcterms:created>
  <dcterms:modified xsi:type="dcterms:W3CDTF">2019-06-02T12:22:00Z</dcterms:modified>
</cp:coreProperties>
</file>